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2A99" w14:textId="77777777" w:rsidR="005215C8" w:rsidRPr="005215C8" w:rsidRDefault="005215C8">
      <w:pPr>
        <w:spacing w:after="200" w:line="276" w:lineRule="auto"/>
        <w:rPr>
          <w:rFonts w:ascii="Cambria" w:hAnsi="Cambria"/>
          <w:b/>
          <w:color w:val="365F91"/>
          <w:sz w:val="28"/>
          <w:szCs w:val="22"/>
        </w:rPr>
      </w:pPr>
    </w:p>
    <w:p w14:paraId="36940334" w14:textId="77777777"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Certificate of Achievement</w:t>
      </w:r>
    </w:p>
    <w:p w14:paraId="674BB0A3" w14:textId="77777777" w:rsidR="005215C8" w:rsidRPr="005215C8" w:rsidRDefault="005215C8" w:rsidP="005215C8">
      <w:pPr>
        <w:jc w:val="both"/>
        <w:rPr>
          <w:rFonts w:ascii="Cambria" w:hAnsi="Cambria"/>
          <w:color w:val="auto"/>
          <w:sz w:val="22"/>
          <w:szCs w:val="22"/>
        </w:rPr>
      </w:pPr>
    </w:p>
    <w:p w14:paraId="5DC459BF" w14:textId="77777777" w:rsidR="005215C8" w:rsidRPr="005215C8" w:rsidRDefault="005215C8" w:rsidP="005215C8">
      <w:pPr>
        <w:spacing w:line="240" w:lineRule="auto"/>
        <w:jc w:val="both"/>
        <w:rPr>
          <w:rFonts w:ascii="Cambria" w:hAnsi="Cambria"/>
          <w:b/>
          <w:color w:val="auto"/>
          <w:sz w:val="22"/>
          <w:szCs w:val="22"/>
        </w:rPr>
      </w:pPr>
    </w:p>
    <w:p w14:paraId="50B3C9E1"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02216726" w14:textId="4394755D" w:rsidR="00A64B0C" w:rsidRDefault="002F094F" w:rsidP="00A64B0C">
      <w:pPr>
        <w:ind w:left="720"/>
        <w:jc w:val="both"/>
        <w:rPr>
          <w:rFonts w:ascii="Cambria" w:hAnsi="Cambria"/>
          <w:color w:val="auto"/>
          <w:sz w:val="22"/>
          <w:szCs w:val="22"/>
        </w:rPr>
      </w:pPr>
      <w:ins w:id="0" w:author="Microsoft Office User" w:date="2021-01-25T15:03:00Z">
        <w:r w:rsidRPr="003F11C8">
          <w:rPr>
            <w:rFonts w:ascii="Cambria" w:hAnsi="Cambria"/>
            <w:color w:val="auto"/>
            <w:sz w:val="22"/>
            <w:szCs w:val="22"/>
          </w:rPr>
          <w:t xml:space="preserve">The </w:t>
        </w:r>
      </w:ins>
      <w:r>
        <w:rPr>
          <w:rFonts w:ascii="Cambria" w:hAnsi="Cambria"/>
          <w:color w:val="auto"/>
          <w:sz w:val="22"/>
          <w:szCs w:val="22"/>
        </w:rPr>
        <w:t xml:space="preserve">modified Certificate of Achievement (CoA) </w:t>
      </w:r>
      <w:ins w:id="1" w:author="Microsoft Office User" w:date="2021-01-25T15:03:00Z">
        <w:r w:rsidRPr="003F11C8">
          <w:rPr>
            <w:rFonts w:ascii="Cambria" w:hAnsi="Cambria"/>
            <w:color w:val="auto"/>
            <w:sz w:val="22"/>
            <w:szCs w:val="22"/>
          </w:rPr>
          <w:t xml:space="preserve">in </w:t>
        </w:r>
      </w:ins>
      <w:r w:rsidR="003A2951">
        <w:rPr>
          <w:rFonts w:ascii="Cambria" w:hAnsi="Cambria"/>
          <w:color w:val="auto"/>
          <w:sz w:val="22"/>
          <w:szCs w:val="22"/>
        </w:rPr>
        <w:t>bioprocess technology</w:t>
      </w:r>
      <w:ins w:id="2" w:author="Microsoft Office User" w:date="2021-01-25T15:03:00Z">
        <w:r w:rsidRPr="003F11C8">
          <w:rPr>
            <w:rFonts w:ascii="Cambria" w:hAnsi="Cambria"/>
            <w:color w:val="auto"/>
            <w:sz w:val="22"/>
            <w:szCs w:val="22"/>
          </w:rPr>
          <w:t xml:space="preserve"> is aligned with </w:t>
        </w:r>
        <w:proofErr w:type="spellStart"/>
        <w:r w:rsidRPr="003F11C8">
          <w:rPr>
            <w:rFonts w:ascii="Cambria" w:hAnsi="Cambria"/>
            <w:color w:val="auto"/>
            <w:sz w:val="22"/>
            <w:szCs w:val="22"/>
          </w:rPr>
          <w:t>MiraCosta’s</w:t>
        </w:r>
        <w:proofErr w:type="spellEnd"/>
        <w:r w:rsidRPr="003F11C8">
          <w:rPr>
            <w:rFonts w:ascii="Cambria" w:hAnsi="Cambria"/>
            <w:color w:val="auto"/>
            <w:sz w:val="22"/>
            <w:szCs w:val="22"/>
          </w:rPr>
          <w:t xml:space="preserve"> mission as a</w:t>
        </w:r>
        <w:r>
          <w:rPr>
            <w:rFonts w:ascii="Cambria" w:hAnsi="Cambria"/>
            <w:color w:val="auto"/>
            <w:sz w:val="22"/>
            <w:szCs w:val="22"/>
          </w:rPr>
          <w:t xml:space="preserve"> </w:t>
        </w:r>
        <w:r w:rsidRPr="003F11C8">
          <w:rPr>
            <w:rFonts w:ascii="Cambria" w:hAnsi="Cambria"/>
            <w:color w:val="auto"/>
            <w:sz w:val="22"/>
            <w:szCs w:val="22"/>
          </w:rPr>
          <w:t>career and technical education program and as an effort to support the economic and</w:t>
        </w:r>
        <w:r>
          <w:rPr>
            <w:rFonts w:ascii="Cambria" w:hAnsi="Cambria"/>
            <w:color w:val="auto"/>
            <w:sz w:val="22"/>
            <w:szCs w:val="22"/>
          </w:rPr>
          <w:t xml:space="preserve"> </w:t>
        </w:r>
        <w:r w:rsidRPr="003F11C8">
          <w:rPr>
            <w:rFonts w:ascii="Cambria" w:hAnsi="Cambria"/>
            <w:color w:val="auto"/>
            <w:sz w:val="22"/>
            <w:szCs w:val="22"/>
          </w:rPr>
          <w:t>educational well-being of the communities served. Th</w:t>
        </w:r>
        <w:r>
          <w:rPr>
            <w:rFonts w:ascii="Cambria" w:hAnsi="Cambria"/>
            <w:color w:val="auto"/>
            <w:sz w:val="22"/>
            <w:szCs w:val="22"/>
          </w:rPr>
          <w:t xml:space="preserve">is modified </w:t>
        </w:r>
      </w:ins>
      <w:r w:rsidR="003A2951">
        <w:rPr>
          <w:rFonts w:ascii="Cambria" w:hAnsi="Cambria"/>
          <w:color w:val="auto"/>
          <w:sz w:val="22"/>
          <w:szCs w:val="22"/>
        </w:rPr>
        <w:t xml:space="preserve">bioprocess technology </w:t>
      </w:r>
      <w:r>
        <w:rPr>
          <w:rFonts w:ascii="Cambria" w:hAnsi="Cambria"/>
          <w:color w:val="auto"/>
          <w:sz w:val="22"/>
          <w:szCs w:val="22"/>
        </w:rPr>
        <w:t>certificate</w:t>
      </w:r>
      <w:ins w:id="3" w:author="Microsoft Office User" w:date="2021-01-25T15:03:00Z">
        <w:r w:rsidRPr="003F11C8">
          <w:rPr>
            <w:rFonts w:ascii="Cambria" w:hAnsi="Cambria"/>
            <w:color w:val="auto"/>
            <w:sz w:val="22"/>
            <w:szCs w:val="22"/>
          </w:rPr>
          <w:t xml:space="preserve"> </w:t>
        </w:r>
      </w:ins>
      <w:r w:rsidR="003A2951">
        <w:rPr>
          <w:rFonts w:ascii="Cambria" w:hAnsi="Cambria"/>
          <w:color w:val="auto"/>
          <w:sz w:val="22"/>
          <w:szCs w:val="22"/>
        </w:rPr>
        <w:t xml:space="preserve">acts as an intermediary step in a stackable sequence of certificates at </w:t>
      </w:r>
      <w:proofErr w:type="spellStart"/>
      <w:r w:rsidR="003A2951">
        <w:rPr>
          <w:rFonts w:ascii="Cambria" w:hAnsi="Cambria"/>
          <w:color w:val="auto"/>
          <w:sz w:val="22"/>
          <w:szCs w:val="22"/>
        </w:rPr>
        <w:t>MiraCosta</w:t>
      </w:r>
      <w:proofErr w:type="spellEnd"/>
      <w:ins w:id="4" w:author="Microsoft Office User" w:date="2021-01-25T15:03:00Z">
        <w:r w:rsidRPr="003F11C8">
          <w:rPr>
            <w:rFonts w:ascii="Cambria" w:hAnsi="Cambria"/>
            <w:color w:val="auto"/>
            <w:sz w:val="22"/>
            <w:szCs w:val="22"/>
          </w:rPr>
          <w:t xml:space="preserve">. </w:t>
        </w:r>
      </w:ins>
      <w:r>
        <w:rPr>
          <w:rFonts w:ascii="Cambria" w:hAnsi="Cambria"/>
          <w:color w:val="auto"/>
          <w:sz w:val="22"/>
          <w:szCs w:val="22"/>
        </w:rPr>
        <w:t xml:space="preserve"> </w:t>
      </w:r>
      <w:ins w:id="5" w:author="Microsoft Office User" w:date="2021-01-25T15:03:00Z">
        <w:r w:rsidRPr="003F11C8">
          <w:rPr>
            <w:rFonts w:ascii="Cambria" w:hAnsi="Cambria"/>
            <w:color w:val="auto"/>
            <w:sz w:val="22"/>
            <w:szCs w:val="22"/>
          </w:rPr>
          <w:t xml:space="preserve">The </w:t>
        </w:r>
        <w:r>
          <w:rPr>
            <w:rFonts w:ascii="Cambria" w:hAnsi="Cambria"/>
            <w:color w:val="auto"/>
            <w:sz w:val="22"/>
            <w:szCs w:val="22"/>
          </w:rPr>
          <w:t xml:space="preserve">modified </w:t>
        </w:r>
      </w:ins>
      <w:r w:rsidR="00A64B0C">
        <w:rPr>
          <w:rFonts w:ascii="Cambria" w:hAnsi="Cambria"/>
          <w:color w:val="auto"/>
          <w:sz w:val="22"/>
          <w:szCs w:val="22"/>
        </w:rPr>
        <w:t>certificate</w:t>
      </w:r>
      <w:ins w:id="6" w:author="Microsoft Office User" w:date="2021-01-25T15:03:00Z">
        <w:r>
          <w:rPr>
            <w:rFonts w:ascii="Cambria" w:hAnsi="Cambria"/>
            <w:color w:val="auto"/>
            <w:sz w:val="22"/>
            <w:szCs w:val="22"/>
          </w:rPr>
          <w:t xml:space="preserve"> </w:t>
        </w:r>
        <w:del w:id="7" w:author="Microsoft Office User" w:date="2021-01-25T14:07:00Z">
          <w:r w:rsidRPr="003F11C8" w:rsidDel="00C46477">
            <w:rPr>
              <w:rFonts w:ascii="Cambria" w:hAnsi="Cambria"/>
              <w:color w:val="auto"/>
              <w:sz w:val="22"/>
              <w:szCs w:val="22"/>
            </w:rPr>
            <w:delText xml:space="preserve"> </w:delText>
          </w:r>
          <w:r w:rsidDel="00C46477">
            <w:rPr>
              <w:rFonts w:ascii="Cambria" w:hAnsi="Cambria"/>
              <w:color w:val="auto"/>
              <w:sz w:val="22"/>
              <w:szCs w:val="22"/>
            </w:rPr>
            <w:delText xml:space="preserve">will </w:delText>
          </w:r>
        </w:del>
      </w:ins>
      <w:r w:rsidR="003A2951">
        <w:rPr>
          <w:rFonts w:ascii="Cambria" w:hAnsi="Cambria"/>
          <w:color w:val="auto"/>
          <w:sz w:val="22"/>
          <w:szCs w:val="22"/>
        </w:rPr>
        <w:t xml:space="preserve">serves as a </w:t>
      </w:r>
      <w:r w:rsidR="00DA325E">
        <w:rPr>
          <w:rFonts w:ascii="Cambria" w:hAnsi="Cambria"/>
          <w:color w:val="auto"/>
          <w:sz w:val="22"/>
          <w:szCs w:val="22"/>
        </w:rPr>
        <w:t>steppingstone</w:t>
      </w:r>
      <w:r w:rsidR="003A2951">
        <w:rPr>
          <w:rFonts w:ascii="Cambria" w:hAnsi="Cambria"/>
          <w:color w:val="auto"/>
          <w:sz w:val="22"/>
          <w:szCs w:val="22"/>
        </w:rPr>
        <w:t xml:space="preserve"> towards completion of pre-requisites and</w:t>
      </w:r>
      <w:r w:rsidR="00A64B0C">
        <w:rPr>
          <w:rFonts w:ascii="Cambria" w:hAnsi="Cambria"/>
          <w:color w:val="auto"/>
          <w:sz w:val="22"/>
          <w:szCs w:val="22"/>
        </w:rPr>
        <w:t xml:space="preserve"> transfer into our bachelor’s degree program</w:t>
      </w:r>
      <w:r w:rsidR="00A64B0C" w:rsidRPr="003F11C8">
        <w:rPr>
          <w:rFonts w:ascii="Cambria" w:hAnsi="Cambria"/>
          <w:color w:val="auto"/>
          <w:sz w:val="22"/>
          <w:szCs w:val="22"/>
        </w:rPr>
        <w:t>, which will better prepare them for entry-level positions in biotechnology</w:t>
      </w:r>
      <w:r w:rsidR="00A64B0C">
        <w:rPr>
          <w:rFonts w:ascii="Cambria" w:hAnsi="Cambria"/>
          <w:color w:val="auto"/>
          <w:sz w:val="22"/>
          <w:szCs w:val="22"/>
        </w:rPr>
        <w:t xml:space="preserve"> </w:t>
      </w:r>
      <w:r w:rsidR="00A64B0C" w:rsidRPr="003F11C8">
        <w:rPr>
          <w:rFonts w:ascii="Cambria" w:hAnsi="Cambria"/>
          <w:color w:val="auto"/>
          <w:sz w:val="22"/>
          <w:szCs w:val="22"/>
        </w:rPr>
        <w:t>within the region and beyond.</w:t>
      </w:r>
    </w:p>
    <w:p w14:paraId="6072A64B" w14:textId="567ED437" w:rsidR="002F094F" w:rsidRDefault="002F094F" w:rsidP="002F094F">
      <w:pPr>
        <w:ind w:left="720"/>
        <w:jc w:val="both"/>
        <w:rPr>
          <w:ins w:id="8" w:author="Microsoft Office User" w:date="2021-01-25T15:03:00Z"/>
          <w:rFonts w:ascii="Cambria" w:hAnsi="Cambria"/>
          <w:color w:val="auto"/>
          <w:sz w:val="22"/>
          <w:szCs w:val="22"/>
        </w:rPr>
      </w:pPr>
    </w:p>
    <w:p w14:paraId="2962757F" w14:textId="29F9D173" w:rsidR="002F094F" w:rsidRDefault="002F094F" w:rsidP="002F094F">
      <w:pPr>
        <w:ind w:left="720"/>
        <w:jc w:val="both"/>
        <w:rPr>
          <w:ins w:id="9" w:author="Microsoft Office User" w:date="2021-01-25T15:03:00Z"/>
          <w:rFonts w:ascii="Cambria" w:hAnsi="Cambria"/>
          <w:color w:val="auto"/>
          <w:sz w:val="22"/>
          <w:szCs w:val="22"/>
        </w:rPr>
      </w:pPr>
      <w:ins w:id="10" w:author="Microsoft Office User" w:date="2021-01-25T15:03:00Z">
        <w:r w:rsidRPr="003F11C8">
          <w:rPr>
            <w:rFonts w:ascii="Cambria" w:hAnsi="Cambria"/>
            <w:color w:val="auto"/>
            <w:sz w:val="22"/>
            <w:szCs w:val="22"/>
          </w:rPr>
          <w:t xml:space="preserve">The </w:t>
        </w:r>
        <w:r>
          <w:rPr>
            <w:rFonts w:ascii="Cambria" w:hAnsi="Cambria"/>
            <w:color w:val="auto"/>
            <w:sz w:val="22"/>
            <w:szCs w:val="22"/>
          </w:rPr>
          <w:t xml:space="preserve">modified </w:t>
        </w:r>
      </w:ins>
      <w:r w:rsidR="00DA325E">
        <w:rPr>
          <w:rFonts w:ascii="Cambria" w:hAnsi="Cambria"/>
          <w:color w:val="auto"/>
          <w:sz w:val="22"/>
          <w:szCs w:val="22"/>
        </w:rPr>
        <w:t>bioprocess technology</w:t>
      </w:r>
      <w:ins w:id="11" w:author="Microsoft Office User" w:date="2021-01-25T15:03:00Z">
        <w:r w:rsidRPr="003F11C8">
          <w:rPr>
            <w:rFonts w:ascii="Cambria" w:hAnsi="Cambria"/>
            <w:color w:val="auto"/>
            <w:sz w:val="22"/>
            <w:szCs w:val="22"/>
          </w:rPr>
          <w:t xml:space="preserve"> </w:t>
        </w:r>
      </w:ins>
      <w:r w:rsidR="00A64B0C">
        <w:rPr>
          <w:rFonts w:ascii="Cambria" w:hAnsi="Cambria"/>
          <w:color w:val="auto"/>
          <w:sz w:val="22"/>
          <w:szCs w:val="22"/>
        </w:rPr>
        <w:t>certificate</w:t>
      </w:r>
      <w:ins w:id="12" w:author="Microsoft Office User" w:date="2021-01-25T15:03:00Z">
        <w:r>
          <w:rPr>
            <w:rFonts w:ascii="Cambria" w:hAnsi="Cambria"/>
            <w:color w:val="auto"/>
            <w:sz w:val="22"/>
            <w:szCs w:val="22"/>
          </w:rPr>
          <w:t xml:space="preserve"> will </w:t>
        </w:r>
        <w:r w:rsidRPr="003F11C8">
          <w:rPr>
            <w:rFonts w:ascii="Cambria" w:hAnsi="Cambria"/>
            <w:color w:val="auto"/>
            <w:sz w:val="22"/>
            <w:szCs w:val="22"/>
          </w:rPr>
          <w:t>serve the needs of the growing biotechnology economic</w:t>
        </w:r>
        <w:r>
          <w:rPr>
            <w:rFonts w:ascii="Cambria" w:hAnsi="Cambria"/>
            <w:color w:val="auto"/>
            <w:sz w:val="22"/>
            <w:szCs w:val="22"/>
          </w:rPr>
          <w:t xml:space="preserve"> </w:t>
        </w:r>
        <w:r w:rsidRPr="003F11C8">
          <w:rPr>
            <w:rFonts w:ascii="Cambria" w:hAnsi="Cambria"/>
            <w:color w:val="auto"/>
            <w:sz w:val="22"/>
            <w:szCs w:val="22"/>
          </w:rPr>
          <w:t xml:space="preserve">sector in San Diego County. </w:t>
        </w:r>
        <w:r>
          <w:rPr>
            <w:rFonts w:ascii="Cambria" w:hAnsi="Cambria"/>
            <w:color w:val="auto"/>
            <w:sz w:val="22"/>
            <w:szCs w:val="22"/>
          </w:rPr>
          <w:t>T</w:t>
        </w:r>
        <w:r w:rsidRPr="003F11C8">
          <w:rPr>
            <w:rFonts w:ascii="Cambria" w:hAnsi="Cambria"/>
            <w:color w:val="auto"/>
            <w:sz w:val="22"/>
            <w:szCs w:val="22"/>
          </w:rPr>
          <w:t>here will be</w:t>
        </w:r>
        <w:r>
          <w:rPr>
            <w:rFonts w:ascii="Cambria" w:hAnsi="Cambria"/>
            <w:color w:val="auto"/>
            <w:sz w:val="22"/>
            <w:szCs w:val="22"/>
          </w:rPr>
          <w:t xml:space="preserve"> </w:t>
        </w:r>
        <w:r w:rsidRPr="003F11C8">
          <w:rPr>
            <w:rFonts w:ascii="Cambria" w:hAnsi="Cambria"/>
            <w:color w:val="auto"/>
            <w:sz w:val="22"/>
            <w:szCs w:val="22"/>
          </w:rPr>
          <w:t xml:space="preserve">significant growth in biomanufacturing positions in coming years, and </w:t>
        </w:r>
        <w:proofErr w:type="spellStart"/>
        <w:r w:rsidRPr="003F11C8">
          <w:rPr>
            <w:rFonts w:ascii="Cambria" w:hAnsi="Cambria"/>
            <w:color w:val="auto"/>
            <w:sz w:val="22"/>
            <w:szCs w:val="22"/>
          </w:rPr>
          <w:t>MiraCosta</w:t>
        </w:r>
        <w:proofErr w:type="spellEnd"/>
        <w:r w:rsidRPr="003F11C8">
          <w:rPr>
            <w:rFonts w:ascii="Cambria" w:hAnsi="Cambria"/>
            <w:color w:val="auto"/>
            <w:sz w:val="22"/>
            <w:szCs w:val="22"/>
          </w:rPr>
          <w:t xml:space="preserve"> College’s</w:t>
        </w:r>
        <w:r>
          <w:rPr>
            <w:rFonts w:ascii="Cambria" w:hAnsi="Cambria"/>
            <w:color w:val="auto"/>
            <w:sz w:val="22"/>
            <w:szCs w:val="22"/>
          </w:rPr>
          <w:t xml:space="preserve"> </w:t>
        </w:r>
      </w:ins>
      <w:r w:rsidR="00A64B0C">
        <w:rPr>
          <w:rFonts w:ascii="Cambria" w:hAnsi="Cambria"/>
          <w:color w:val="auto"/>
          <w:sz w:val="22"/>
          <w:szCs w:val="22"/>
        </w:rPr>
        <w:t>Certificate of Achievement</w:t>
      </w:r>
      <w:ins w:id="13" w:author="Microsoft Office User" w:date="2021-01-25T15:03:00Z">
        <w:r w:rsidRPr="003F11C8">
          <w:rPr>
            <w:rFonts w:ascii="Cambria" w:hAnsi="Cambria"/>
            <w:color w:val="auto"/>
            <w:sz w:val="22"/>
            <w:szCs w:val="22"/>
          </w:rPr>
          <w:t xml:space="preserve"> </w:t>
        </w:r>
        <w:r>
          <w:rPr>
            <w:rFonts w:ascii="Cambria" w:hAnsi="Cambria"/>
            <w:color w:val="auto"/>
            <w:sz w:val="22"/>
            <w:szCs w:val="22"/>
          </w:rPr>
          <w:t>is</w:t>
        </w:r>
        <w:r w:rsidRPr="003F11C8">
          <w:rPr>
            <w:rFonts w:ascii="Cambria" w:hAnsi="Cambria"/>
            <w:color w:val="auto"/>
            <w:sz w:val="22"/>
            <w:szCs w:val="22"/>
          </w:rPr>
          <w:t xml:space="preserve"> well-positioned to serve this need.</w:t>
        </w:r>
      </w:ins>
    </w:p>
    <w:p w14:paraId="41425258" w14:textId="77777777" w:rsidR="002F094F" w:rsidRDefault="002F094F" w:rsidP="002F094F">
      <w:pPr>
        <w:ind w:left="720"/>
        <w:jc w:val="both"/>
        <w:rPr>
          <w:ins w:id="14" w:author="Microsoft Office User" w:date="2021-01-25T15:03:00Z"/>
          <w:rFonts w:ascii="Cambria" w:hAnsi="Cambria"/>
          <w:color w:val="auto"/>
          <w:sz w:val="22"/>
          <w:szCs w:val="22"/>
        </w:rPr>
      </w:pPr>
    </w:p>
    <w:p w14:paraId="285DBF34" w14:textId="6B12B7F8" w:rsidR="002F094F" w:rsidRDefault="002F094F" w:rsidP="002F094F">
      <w:pPr>
        <w:ind w:left="720"/>
        <w:jc w:val="both"/>
        <w:rPr>
          <w:ins w:id="15" w:author="Microsoft Office User" w:date="2021-01-25T15:03:00Z"/>
          <w:rFonts w:ascii="Cambria" w:hAnsi="Cambria"/>
          <w:color w:val="auto"/>
          <w:sz w:val="22"/>
          <w:szCs w:val="22"/>
        </w:rPr>
      </w:pPr>
      <w:ins w:id="16" w:author="Microsoft Office User" w:date="2021-01-25T15:03:00Z">
        <w:r w:rsidRPr="003F11C8">
          <w:rPr>
            <w:rFonts w:ascii="Cambria" w:hAnsi="Cambria"/>
            <w:color w:val="auto"/>
            <w:sz w:val="22"/>
            <w:szCs w:val="22"/>
          </w:rPr>
          <w:t xml:space="preserve">The </w:t>
        </w:r>
        <w:proofErr w:type="spellStart"/>
        <w:r w:rsidRPr="003F11C8">
          <w:rPr>
            <w:rFonts w:ascii="Cambria" w:hAnsi="Cambria"/>
            <w:color w:val="auto"/>
            <w:sz w:val="22"/>
            <w:szCs w:val="22"/>
          </w:rPr>
          <w:t>MiraCosta</w:t>
        </w:r>
        <w:proofErr w:type="spellEnd"/>
        <w:r w:rsidRPr="003F11C8">
          <w:rPr>
            <w:rFonts w:ascii="Cambria" w:hAnsi="Cambria"/>
            <w:color w:val="auto"/>
            <w:sz w:val="22"/>
            <w:szCs w:val="22"/>
          </w:rPr>
          <w:t xml:space="preserve"> Community College </w:t>
        </w:r>
        <w:r>
          <w:rPr>
            <w:rFonts w:ascii="Cambria" w:hAnsi="Cambria"/>
            <w:color w:val="auto"/>
            <w:sz w:val="22"/>
            <w:szCs w:val="22"/>
          </w:rPr>
          <w:t xml:space="preserve">Educational Plan 2016-2020 (addendum to the college’s Comprehensive Master Plan 2011-2020) </w:t>
        </w:r>
        <w:r w:rsidRPr="003F11C8">
          <w:rPr>
            <w:rFonts w:ascii="Cambria" w:hAnsi="Cambria"/>
            <w:color w:val="auto"/>
            <w:sz w:val="22"/>
            <w:szCs w:val="22"/>
          </w:rPr>
          <w:t xml:space="preserve">contains 14 institutional objectives that describe strategies for achieving the College’s </w:t>
        </w:r>
        <w:r>
          <w:rPr>
            <w:rFonts w:ascii="Cambria" w:hAnsi="Cambria"/>
            <w:color w:val="auto"/>
            <w:sz w:val="22"/>
            <w:szCs w:val="22"/>
          </w:rPr>
          <w:t xml:space="preserve">five </w:t>
        </w:r>
        <w:r w:rsidRPr="003F11C8">
          <w:rPr>
            <w:rFonts w:ascii="Cambria" w:hAnsi="Cambria"/>
            <w:color w:val="auto"/>
            <w:sz w:val="22"/>
            <w:szCs w:val="22"/>
          </w:rPr>
          <w:t xml:space="preserve">institutional goals. The </w:t>
        </w:r>
        <w:r>
          <w:rPr>
            <w:rFonts w:ascii="Cambria" w:hAnsi="Cambria"/>
            <w:color w:val="auto"/>
            <w:sz w:val="22"/>
            <w:szCs w:val="22"/>
          </w:rPr>
          <w:t>modified</w:t>
        </w:r>
        <w:r w:rsidRPr="003F11C8">
          <w:rPr>
            <w:rFonts w:ascii="Cambria" w:hAnsi="Cambria"/>
            <w:color w:val="auto"/>
            <w:sz w:val="22"/>
            <w:szCs w:val="22"/>
          </w:rPr>
          <w:t xml:space="preserve"> </w:t>
        </w:r>
      </w:ins>
      <w:r w:rsidR="002809E9">
        <w:rPr>
          <w:rFonts w:ascii="Cambria" w:hAnsi="Cambria"/>
          <w:color w:val="auto"/>
          <w:sz w:val="22"/>
          <w:szCs w:val="22"/>
        </w:rPr>
        <w:t>certificate</w:t>
      </w:r>
      <w:ins w:id="17" w:author="Microsoft Office User" w:date="2021-01-25T15:03:00Z">
        <w:r w:rsidRPr="003F11C8">
          <w:rPr>
            <w:rFonts w:ascii="Cambria" w:hAnsi="Cambria"/>
            <w:color w:val="auto"/>
            <w:sz w:val="22"/>
            <w:szCs w:val="22"/>
          </w:rPr>
          <w:t xml:space="preserve"> in </w:t>
        </w:r>
      </w:ins>
      <w:r w:rsidR="00DA325E">
        <w:rPr>
          <w:rFonts w:ascii="Cambria" w:hAnsi="Cambria"/>
          <w:color w:val="auto"/>
          <w:sz w:val="22"/>
          <w:szCs w:val="22"/>
        </w:rPr>
        <w:t>bioprocess technology</w:t>
      </w:r>
      <w:ins w:id="18" w:author="Microsoft Office User" w:date="2021-01-25T15:03:00Z">
        <w:r w:rsidRPr="003F11C8">
          <w:rPr>
            <w:rFonts w:ascii="Cambria" w:hAnsi="Cambria"/>
            <w:color w:val="auto"/>
            <w:sz w:val="22"/>
            <w:szCs w:val="22"/>
          </w:rPr>
          <w:t xml:space="preserve">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ins>
    </w:p>
    <w:p w14:paraId="2F7D0170" w14:textId="77777777" w:rsidR="002F094F" w:rsidRDefault="002F094F" w:rsidP="002F094F">
      <w:pPr>
        <w:ind w:left="720"/>
        <w:jc w:val="both"/>
        <w:rPr>
          <w:ins w:id="19" w:author="Microsoft Office User" w:date="2021-01-25T15:03:00Z"/>
          <w:rFonts w:ascii="Cambria" w:hAnsi="Cambria"/>
          <w:color w:val="auto"/>
          <w:sz w:val="22"/>
          <w:szCs w:val="22"/>
        </w:rPr>
      </w:pPr>
    </w:p>
    <w:p w14:paraId="69ACED77" w14:textId="22B69DBF" w:rsidR="002F094F" w:rsidRDefault="002F094F" w:rsidP="002F094F">
      <w:pPr>
        <w:ind w:left="720"/>
        <w:rPr>
          <w:ins w:id="20" w:author="Microsoft Office User" w:date="2021-01-25T15:03:00Z"/>
          <w:rFonts w:ascii="Cambria" w:hAnsi="Cambria"/>
          <w:color w:val="auto"/>
          <w:sz w:val="22"/>
          <w:szCs w:val="22"/>
        </w:rPr>
      </w:pPr>
      <w:ins w:id="21" w:author="Microsoft Office User" w:date="2021-01-25T15:03:00Z">
        <w:r>
          <w:rPr>
            <w:rFonts w:ascii="Cambria" w:hAnsi="Cambria"/>
            <w:color w:val="auto"/>
            <w:sz w:val="22"/>
            <w:szCs w:val="22"/>
          </w:rPr>
          <w:t xml:space="preserve">The modified </w:t>
        </w:r>
      </w:ins>
      <w:r w:rsidR="002809E9">
        <w:rPr>
          <w:rFonts w:ascii="Cambria" w:hAnsi="Cambria"/>
          <w:color w:val="auto"/>
          <w:sz w:val="22"/>
          <w:szCs w:val="22"/>
        </w:rPr>
        <w:t>certificate of achievement</w:t>
      </w:r>
      <w:ins w:id="22" w:author="Microsoft Office User" w:date="2021-01-25T15:03:00Z">
        <w:r>
          <w:rPr>
            <w:rFonts w:ascii="Cambria" w:hAnsi="Cambria"/>
            <w:color w:val="auto"/>
            <w:sz w:val="22"/>
            <w:szCs w:val="22"/>
          </w:rPr>
          <w:t xml:space="preserve"> will prepare students for careers a manufacturing technician/associate, environmental monitoring technician/associate, or documentation specialist within the biotechnology industry.</w:t>
        </w:r>
        <w:r w:rsidRPr="009C0219">
          <w:rPr>
            <w:rFonts w:ascii="Cambria" w:hAnsi="Cambria"/>
            <w:color w:val="auto"/>
            <w:sz w:val="22"/>
            <w:szCs w:val="22"/>
          </w:rPr>
          <w:t xml:space="preserve"> </w:t>
        </w:r>
        <w:r>
          <w:rPr>
            <w:rFonts w:ascii="Cambria" w:hAnsi="Cambria"/>
            <w:color w:val="auto"/>
            <w:sz w:val="22"/>
            <w:szCs w:val="22"/>
          </w:rPr>
          <w:t xml:space="preserve"> The modification adds </w:t>
        </w:r>
      </w:ins>
      <w:r w:rsidR="00526AA8">
        <w:rPr>
          <w:rFonts w:ascii="Cambria" w:hAnsi="Cambria"/>
          <w:color w:val="auto"/>
          <w:sz w:val="22"/>
          <w:szCs w:val="22"/>
        </w:rPr>
        <w:t xml:space="preserve">elective </w:t>
      </w:r>
      <w:ins w:id="23" w:author="Microsoft Office User" w:date="2021-01-25T15:03:00Z">
        <w:r>
          <w:rPr>
            <w:rFonts w:ascii="Cambria" w:hAnsi="Cambria"/>
            <w:color w:val="auto"/>
            <w:sz w:val="22"/>
            <w:szCs w:val="22"/>
          </w:rPr>
          <w:t xml:space="preserve">coursework exploring the </w:t>
        </w:r>
      </w:ins>
      <w:r w:rsidR="00526AA8">
        <w:rPr>
          <w:rFonts w:ascii="Cambria" w:hAnsi="Cambria"/>
          <w:color w:val="auto"/>
          <w:sz w:val="22"/>
          <w:szCs w:val="22"/>
        </w:rPr>
        <w:t xml:space="preserve">biological foundations of biomanufacturing, the </w:t>
      </w:r>
      <w:ins w:id="24" w:author="Microsoft Office User" w:date="2021-01-25T15:03:00Z">
        <w:r>
          <w:rPr>
            <w:rFonts w:ascii="Cambria" w:hAnsi="Cambria"/>
            <w:color w:val="auto"/>
            <w:sz w:val="22"/>
            <w:szCs w:val="22"/>
          </w:rPr>
          <w:t xml:space="preserve">impact of biotechnology and </w:t>
        </w:r>
      </w:ins>
      <w:r w:rsidR="00526AA8">
        <w:rPr>
          <w:rFonts w:ascii="Cambria" w:hAnsi="Cambria"/>
          <w:color w:val="auto"/>
          <w:sz w:val="22"/>
          <w:szCs w:val="22"/>
        </w:rPr>
        <w:t xml:space="preserve">the </w:t>
      </w:r>
      <w:ins w:id="25" w:author="Microsoft Office User" w:date="2021-01-25T15:03:00Z">
        <w:r>
          <w:rPr>
            <w:rFonts w:ascii="Cambria" w:hAnsi="Cambria"/>
            <w:color w:val="auto"/>
            <w:sz w:val="22"/>
            <w:szCs w:val="22"/>
          </w:rPr>
          <w:t>workforce skills needed for this growing industry.  These modifications were proposed after discussions with the advisory board and local companies during individual site visits.</w:t>
        </w:r>
      </w:ins>
    </w:p>
    <w:p w14:paraId="2A1EEEE2" w14:textId="77777777" w:rsidR="002F094F" w:rsidRDefault="002F094F" w:rsidP="002F094F">
      <w:pPr>
        <w:ind w:left="720"/>
        <w:rPr>
          <w:ins w:id="26" w:author="Microsoft Office User" w:date="2021-01-25T15:03:00Z"/>
          <w:rFonts w:ascii="Cambria" w:hAnsi="Cambria"/>
          <w:color w:val="auto"/>
          <w:sz w:val="22"/>
          <w:szCs w:val="22"/>
        </w:rPr>
      </w:pPr>
    </w:p>
    <w:p w14:paraId="7FBF2937" w14:textId="3558C0DC" w:rsidR="002F094F" w:rsidRDefault="002F094F" w:rsidP="002F094F">
      <w:pPr>
        <w:ind w:left="720"/>
        <w:rPr>
          <w:ins w:id="27" w:author="Microsoft Office User" w:date="2021-01-25T15:03:00Z"/>
          <w:rFonts w:ascii="Cambria" w:hAnsi="Cambria"/>
          <w:color w:val="auto"/>
          <w:sz w:val="22"/>
          <w:szCs w:val="22"/>
        </w:rPr>
      </w:pPr>
      <w:ins w:id="28" w:author="Microsoft Office User" w:date="2021-01-25T15:03:00Z">
        <w:r>
          <w:rPr>
            <w:rFonts w:ascii="Cambria" w:hAnsi="Cambria"/>
            <w:color w:val="auto"/>
            <w:sz w:val="22"/>
            <w:szCs w:val="22"/>
          </w:rPr>
          <w:t>T</w:t>
        </w:r>
        <w:r w:rsidRPr="009C0219">
          <w:rPr>
            <w:rFonts w:ascii="Cambria" w:hAnsi="Cambria"/>
            <w:color w:val="auto"/>
            <w:sz w:val="22"/>
            <w:szCs w:val="22"/>
          </w:rPr>
          <w:t xml:space="preserve">his </w:t>
        </w:r>
        <w:r>
          <w:rPr>
            <w:rFonts w:ascii="Cambria" w:hAnsi="Cambria"/>
            <w:color w:val="auto"/>
            <w:sz w:val="22"/>
            <w:szCs w:val="22"/>
          </w:rPr>
          <w:t xml:space="preserve">modified </w:t>
        </w:r>
      </w:ins>
      <w:r w:rsidR="002809E9">
        <w:rPr>
          <w:rFonts w:ascii="Cambria" w:hAnsi="Cambria"/>
          <w:color w:val="auto"/>
          <w:sz w:val="22"/>
          <w:szCs w:val="22"/>
        </w:rPr>
        <w:t>certificate</w:t>
      </w:r>
      <w:ins w:id="29" w:author="Microsoft Office User" w:date="2021-01-25T15:03:00Z">
        <w:r w:rsidRPr="009C0219">
          <w:rPr>
            <w:rFonts w:ascii="Cambria" w:hAnsi="Cambria"/>
            <w:color w:val="auto"/>
            <w:sz w:val="22"/>
            <w:szCs w:val="22"/>
          </w:rPr>
          <w:t xml:space="preserve"> </w:t>
        </w:r>
        <w:r>
          <w:rPr>
            <w:rFonts w:ascii="Cambria" w:hAnsi="Cambria"/>
            <w:color w:val="auto"/>
            <w:sz w:val="22"/>
            <w:szCs w:val="22"/>
          </w:rPr>
          <w:t>further</w:t>
        </w:r>
        <w:r w:rsidRPr="009C0219">
          <w:rPr>
            <w:rFonts w:ascii="Cambria" w:hAnsi="Cambria"/>
            <w:color w:val="auto"/>
            <w:sz w:val="22"/>
            <w:szCs w:val="22"/>
          </w:rPr>
          <w:t xml:space="preserve"> ensures that the student will </w:t>
        </w:r>
      </w:ins>
      <w:r w:rsidR="00DA325E">
        <w:rPr>
          <w:rFonts w:ascii="Cambria" w:hAnsi="Cambria"/>
          <w:color w:val="auto"/>
          <w:sz w:val="22"/>
          <w:szCs w:val="22"/>
        </w:rPr>
        <w:t>complete some of the key</w:t>
      </w:r>
      <w:ins w:id="30" w:author="Microsoft Office User" w:date="2021-01-25T15:03:00Z">
        <w:r w:rsidRPr="009C0219">
          <w:rPr>
            <w:rFonts w:ascii="Cambria" w:hAnsi="Cambria"/>
            <w:color w:val="auto"/>
            <w:sz w:val="22"/>
            <w:szCs w:val="22"/>
          </w:rPr>
          <w:t xml:space="preserve"> preparation </w:t>
        </w:r>
      </w:ins>
      <w:r w:rsidR="00DA325E">
        <w:rPr>
          <w:rFonts w:ascii="Cambria" w:hAnsi="Cambria"/>
          <w:color w:val="auto"/>
          <w:sz w:val="22"/>
          <w:szCs w:val="22"/>
        </w:rPr>
        <w:t xml:space="preserve">needed </w:t>
      </w:r>
      <w:ins w:id="31" w:author="Microsoft Office User" w:date="2021-01-25T15:03:00Z">
        <w:r w:rsidRPr="009C0219">
          <w:rPr>
            <w:rFonts w:ascii="Cambria" w:hAnsi="Cambria"/>
            <w:color w:val="auto"/>
            <w:sz w:val="22"/>
            <w:szCs w:val="22"/>
          </w:rPr>
          <w:t xml:space="preserve">to be eligible to apply to the </w:t>
        </w:r>
        <w:r>
          <w:rPr>
            <w:rFonts w:ascii="Cambria" w:hAnsi="Cambria"/>
            <w:color w:val="auto"/>
            <w:sz w:val="22"/>
            <w:szCs w:val="22"/>
          </w:rPr>
          <w:t>bachelor’s degree program</w:t>
        </w:r>
        <w:r w:rsidRPr="009C0219">
          <w:rPr>
            <w:rFonts w:ascii="Cambria" w:hAnsi="Cambria"/>
            <w:color w:val="auto"/>
            <w:sz w:val="22"/>
            <w:szCs w:val="22"/>
          </w:rPr>
          <w:t xml:space="preserve"> in Biomanufacturing at </w:t>
        </w:r>
        <w:proofErr w:type="spellStart"/>
        <w:r w:rsidRPr="009C0219">
          <w:rPr>
            <w:rFonts w:ascii="Cambria" w:hAnsi="Cambria"/>
            <w:color w:val="auto"/>
            <w:sz w:val="22"/>
            <w:szCs w:val="22"/>
          </w:rPr>
          <w:t>MiraCosta</w:t>
        </w:r>
        <w:proofErr w:type="spellEnd"/>
        <w:r>
          <w:rPr>
            <w:rFonts w:ascii="Cambria" w:hAnsi="Cambria"/>
            <w:color w:val="auto"/>
            <w:sz w:val="22"/>
            <w:szCs w:val="22"/>
          </w:rPr>
          <w:t xml:space="preserve">.  </w:t>
        </w:r>
        <w:r w:rsidRPr="009C0219">
          <w:rPr>
            <w:rFonts w:ascii="Cambria" w:hAnsi="Cambria"/>
            <w:color w:val="auto"/>
            <w:sz w:val="22"/>
            <w:szCs w:val="22"/>
          </w:rPr>
          <w:t>Upon completion of this program</w:t>
        </w:r>
        <w:r>
          <w:rPr>
            <w:rFonts w:ascii="Cambria" w:hAnsi="Cambria"/>
            <w:color w:val="auto"/>
            <w:sz w:val="22"/>
            <w:szCs w:val="22"/>
          </w:rPr>
          <w:t>,</w:t>
        </w:r>
        <w:r w:rsidRPr="009C0219">
          <w:rPr>
            <w:rFonts w:ascii="Cambria" w:hAnsi="Cambria"/>
            <w:color w:val="auto"/>
            <w:sz w:val="22"/>
            <w:szCs w:val="22"/>
          </w:rPr>
          <w:t xml:space="preserve"> students will be able to successfully perform a technical labora</w:t>
        </w:r>
        <w:r>
          <w:rPr>
            <w:rFonts w:ascii="Cambria" w:hAnsi="Cambria"/>
            <w:color w:val="auto"/>
            <w:sz w:val="22"/>
            <w:szCs w:val="22"/>
          </w:rPr>
          <w:t xml:space="preserve">tory task common to the </w:t>
        </w:r>
        <w:r w:rsidRPr="00361D5A">
          <w:rPr>
            <w:rFonts w:ascii="Cambria" w:hAnsi="Cambria"/>
            <w:color w:val="000000" w:themeColor="text1"/>
            <w:sz w:val="22"/>
            <w:szCs w:val="22"/>
          </w:rPr>
          <w:t xml:space="preserve">biomanufacturing </w:t>
        </w:r>
        <w:r w:rsidRPr="009C0219">
          <w:rPr>
            <w:rFonts w:ascii="Cambria" w:hAnsi="Cambria"/>
            <w:color w:val="auto"/>
            <w:sz w:val="22"/>
            <w:szCs w:val="22"/>
          </w:rPr>
          <w:t>environment by employing the appropriate equipment and tools, safely and effectively.</w:t>
        </w:r>
      </w:ins>
    </w:p>
    <w:p w14:paraId="1C54A03F" w14:textId="558BDDB5" w:rsidR="006D4F8B" w:rsidRDefault="006D4F8B" w:rsidP="005215C8">
      <w:pPr>
        <w:jc w:val="both"/>
        <w:rPr>
          <w:rFonts w:ascii="Cambria" w:hAnsi="Cambria"/>
          <w:color w:val="auto"/>
          <w:sz w:val="22"/>
          <w:szCs w:val="22"/>
        </w:rPr>
      </w:pPr>
      <w:del w:id="32" w:author="Microsoft Office User" w:date="2021-01-25T15:03:00Z">
        <w:r w:rsidRPr="003F11C8" w:rsidDel="002F094F">
          <w:rPr>
            <w:rFonts w:ascii="Cambria" w:hAnsi="Cambria"/>
            <w:color w:val="auto"/>
            <w:sz w:val="22"/>
            <w:szCs w:val="22"/>
          </w:rPr>
          <w:delText xml:space="preserve">The proposed </w:delText>
        </w:r>
        <w:r w:rsidR="00982E0A" w:rsidDel="002F094F">
          <w:rPr>
            <w:rFonts w:ascii="Cambria" w:hAnsi="Cambria"/>
            <w:color w:val="auto"/>
            <w:sz w:val="22"/>
            <w:szCs w:val="22"/>
          </w:rPr>
          <w:delText>Certificate of Achievement</w:delText>
        </w:r>
        <w:r w:rsidRPr="003F11C8" w:rsidDel="002F094F">
          <w:rPr>
            <w:rFonts w:ascii="Cambria" w:hAnsi="Cambria"/>
            <w:color w:val="auto"/>
            <w:sz w:val="22"/>
            <w:szCs w:val="22"/>
          </w:rPr>
          <w:delText xml:space="preserve"> in biomanufacturing is aligned with MiraCosta’s mission as a</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career and technical education program and as an effort to support the economic and</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 xml:space="preserve">educational well-being of the communities served. The biomanufacturing </w:delText>
        </w:r>
        <w:r w:rsidR="00982E0A"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explicitly</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builds upon the College’s existing biotechnology program, which currently offers three</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certifi</w:delText>
        </w:r>
        <w:r w:rsidDel="002F094F">
          <w:rPr>
            <w:rFonts w:ascii="Cambria" w:hAnsi="Cambria"/>
            <w:color w:val="auto"/>
            <w:sz w:val="22"/>
            <w:szCs w:val="22"/>
          </w:rPr>
          <w:delText>cates and one associate degree</w:delText>
        </w:r>
        <w:r w:rsidRPr="003F11C8" w:rsidDel="002F094F">
          <w:rPr>
            <w:rFonts w:ascii="Cambria" w:hAnsi="Cambria"/>
            <w:color w:val="auto"/>
            <w:sz w:val="22"/>
            <w:szCs w:val="22"/>
          </w:rPr>
          <w:delText xml:space="preserve">. The new </w:delText>
        </w:r>
        <w:r w:rsidR="00982E0A"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will allow students who</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 xml:space="preserve">complete </w:delText>
        </w:r>
        <w:r w:rsidDel="002F094F">
          <w:rPr>
            <w:rFonts w:ascii="Cambria" w:hAnsi="Cambria"/>
            <w:color w:val="auto"/>
            <w:sz w:val="22"/>
            <w:szCs w:val="22"/>
          </w:rPr>
          <w:delText>this</w:delText>
        </w:r>
        <w:r w:rsidRPr="003F11C8" w:rsidDel="002F094F">
          <w:rPr>
            <w:rFonts w:ascii="Cambria" w:hAnsi="Cambria"/>
            <w:color w:val="auto"/>
            <w:sz w:val="22"/>
            <w:szCs w:val="22"/>
          </w:rPr>
          <w:delText xml:space="preserve"> local </w:delText>
        </w:r>
        <w:r w:rsidR="00982E0A"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or equivalent course wo</w:delText>
        </w:r>
        <w:r w:rsidDel="002F094F">
          <w:rPr>
            <w:rFonts w:ascii="Cambria" w:hAnsi="Cambria"/>
            <w:color w:val="auto"/>
            <w:sz w:val="22"/>
            <w:szCs w:val="22"/>
          </w:rPr>
          <w:delText>rk from other colleges to successfully transfer into our bachelor’s degree program</w:delText>
        </w:r>
        <w:r w:rsidRPr="003F11C8" w:rsidDel="002F094F">
          <w:rPr>
            <w:rFonts w:ascii="Cambria" w:hAnsi="Cambria"/>
            <w:color w:val="auto"/>
            <w:sz w:val="22"/>
            <w:szCs w:val="22"/>
          </w:rPr>
          <w:delText>, which will better prepare them for entry-level positions in biotechnology</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within the region and beyond.</w:delText>
        </w:r>
      </w:del>
    </w:p>
    <w:p w14:paraId="71C54836" w14:textId="52CE6F31" w:rsidR="00DA325E" w:rsidRDefault="00DA325E" w:rsidP="005215C8">
      <w:pPr>
        <w:jc w:val="both"/>
        <w:rPr>
          <w:rFonts w:ascii="Cambria" w:hAnsi="Cambria"/>
          <w:color w:val="auto"/>
          <w:sz w:val="22"/>
          <w:szCs w:val="22"/>
        </w:rPr>
      </w:pPr>
    </w:p>
    <w:p w14:paraId="548C9D97" w14:textId="77777777" w:rsidR="00526AA8" w:rsidRDefault="00526AA8" w:rsidP="005215C8">
      <w:pPr>
        <w:jc w:val="both"/>
        <w:rPr>
          <w:rFonts w:ascii="Cambria" w:hAnsi="Cambria"/>
          <w:color w:val="auto"/>
          <w:sz w:val="22"/>
          <w:szCs w:val="22"/>
        </w:rPr>
      </w:pPr>
    </w:p>
    <w:p w14:paraId="41E91418" w14:textId="77777777" w:rsidR="00DA325E" w:rsidDel="002F094F" w:rsidRDefault="00DA325E" w:rsidP="006D4F8B">
      <w:pPr>
        <w:ind w:left="720"/>
        <w:jc w:val="both"/>
        <w:rPr>
          <w:del w:id="33" w:author="Microsoft Office User" w:date="2021-01-25T15:03:00Z"/>
          <w:rFonts w:ascii="Cambria" w:hAnsi="Cambria"/>
          <w:color w:val="auto"/>
          <w:sz w:val="22"/>
          <w:szCs w:val="22"/>
        </w:rPr>
      </w:pPr>
    </w:p>
    <w:p w14:paraId="75944CC0" w14:textId="500F694F" w:rsidR="006D4F8B" w:rsidDel="002F094F" w:rsidRDefault="006D4F8B" w:rsidP="006D4F8B">
      <w:pPr>
        <w:ind w:left="720"/>
        <w:jc w:val="both"/>
        <w:rPr>
          <w:del w:id="34" w:author="Microsoft Office User" w:date="2021-01-25T15:03:00Z"/>
          <w:rFonts w:ascii="Cambria" w:hAnsi="Cambria"/>
          <w:color w:val="auto"/>
          <w:sz w:val="22"/>
          <w:szCs w:val="22"/>
        </w:rPr>
      </w:pPr>
    </w:p>
    <w:p w14:paraId="555166F9" w14:textId="1A6A72E7" w:rsidR="006D4F8B" w:rsidDel="002F094F" w:rsidRDefault="006D4F8B" w:rsidP="006D4F8B">
      <w:pPr>
        <w:ind w:left="720"/>
        <w:jc w:val="both"/>
        <w:rPr>
          <w:del w:id="35" w:author="Microsoft Office User" w:date="2021-01-25T15:03:00Z"/>
          <w:rFonts w:ascii="Cambria" w:hAnsi="Cambria"/>
          <w:color w:val="auto"/>
          <w:sz w:val="22"/>
          <w:szCs w:val="22"/>
        </w:rPr>
      </w:pPr>
      <w:del w:id="36" w:author="Microsoft Office User" w:date="2021-01-25T15:03:00Z">
        <w:r w:rsidRPr="003F11C8" w:rsidDel="002F094F">
          <w:rPr>
            <w:rFonts w:ascii="Cambria" w:hAnsi="Cambria"/>
            <w:color w:val="auto"/>
            <w:sz w:val="22"/>
            <w:szCs w:val="22"/>
          </w:rPr>
          <w:delText>The biomanufacturing program will serve the needs of the growing biotechnology economic</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 xml:space="preserve">sector in San Diego County. </w:delText>
        </w:r>
        <w:r w:rsidDel="002F094F">
          <w:rPr>
            <w:rFonts w:ascii="Cambria" w:hAnsi="Cambria"/>
            <w:color w:val="auto"/>
            <w:sz w:val="22"/>
            <w:szCs w:val="22"/>
          </w:rPr>
          <w:delText>T</w:delText>
        </w:r>
        <w:r w:rsidRPr="003F11C8" w:rsidDel="002F094F">
          <w:rPr>
            <w:rFonts w:ascii="Cambria" w:hAnsi="Cambria"/>
            <w:color w:val="auto"/>
            <w:sz w:val="22"/>
            <w:szCs w:val="22"/>
          </w:rPr>
          <w:delText>here will be</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significant growth in biomanufacturing positions in coming years, and MiraCosta College’s</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 xml:space="preserve">proposed </w:delText>
        </w:r>
        <w:r w:rsidR="00982E0A"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will be well-positioned to serve this need.</w:delText>
        </w:r>
      </w:del>
    </w:p>
    <w:p w14:paraId="2EE836CD" w14:textId="00C6CA89" w:rsidR="006D4F8B" w:rsidDel="002F094F" w:rsidRDefault="006D4F8B" w:rsidP="006D4F8B">
      <w:pPr>
        <w:ind w:left="720"/>
        <w:jc w:val="both"/>
        <w:rPr>
          <w:del w:id="37" w:author="Microsoft Office User" w:date="2021-01-25T15:03:00Z"/>
          <w:rFonts w:ascii="Cambria" w:hAnsi="Cambria"/>
          <w:color w:val="auto"/>
          <w:sz w:val="22"/>
          <w:szCs w:val="22"/>
        </w:rPr>
      </w:pPr>
    </w:p>
    <w:p w14:paraId="1D8B0FDF" w14:textId="2E344349" w:rsidR="006D4F8B" w:rsidDel="002F094F" w:rsidRDefault="006D4F8B" w:rsidP="006D4F8B">
      <w:pPr>
        <w:ind w:left="720"/>
        <w:jc w:val="both"/>
        <w:rPr>
          <w:del w:id="38" w:author="Microsoft Office User" w:date="2021-01-25T15:03:00Z"/>
          <w:rFonts w:ascii="Cambria" w:hAnsi="Cambria"/>
          <w:color w:val="auto"/>
          <w:sz w:val="22"/>
          <w:szCs w:val="22"/>
        </w:rPr>
      </w:pPr>
      <w:del w:id="39" w:author="Microsoft Office User" w:date="2021-01-25T15:03:00Z">
        <w:r w:rsidRPr="003F11C8" w:rsidDel="002F094F">
          <w:rPr>
            <w:rFonts w:ascii="Cambria" w:hAnsi="Cambria"/>
            <w:color w:val="auto"/>
            <w:sz w:val="22"/>
            <w:szCs w:val="22"/>
          </w:rPr>
          <w:delText>The MiraCosta Community College Dis</w:delText>
        </w:r>
        <w:r w:rsidDel="002F094F">
          <w:rPr>
            <w:rFonts w:ascii="Cambria" w:hAnsi="Cambria"/>
            <w:color w:val="auto"/>
            <w:sz w:val="22"/>
            <w:szCs w:val="22"/>
          </w:rPr>
          <w:delText xml:space="preserve">trict Strategic Plan 2014-2017 </w:delText>
        </w:r>
        <w:r w:rsidRPr="003F11C8" w:rsidDel="002F094F">
          <w:rPr>
            <w:rFonts w:ascii="Cambria" w:hAnsi="Cambria"/>
            <w:color w:val="auto"/>
            <w:sz w:val="22"/>
            <w:szCs w:val="22"/>
          </w:rPr>
          <w:delText xml:space="preserve">contains 14 institutional objectives that describe strategies for achieving the College’s </w:delText>
        </w:r>
        <w:r w:rsidDel="002F094F">
          <w:rPr>
            <w:rFonts w:ascii="Cambria" w:hAnsi="Cambria"/>
            <w:color w:val="auto"/>
            <w:sz w:val="22"/>
            <w:szCs w:val="22"/>
          </w:rPr>
          <w:delText xml:space="preserve">five </w:delText>
        </w:r>
        <w:r w:rsidRPr="003F11C8" w:rsidDel="002F094F">
          <w:rPr>
            <w:rFonts w:ascii="Cambria" w:hAnsi="Cambria"/>
            <w:color w:val="auto"/>
            <w:sz w:val="22"/>
            <w:szCs w:val="22"/>
          </w:rPr>
          <w:delText xml:space="preserve">institutional goals. The proposed </w:delText>
        </w:r>
        <w:r w:rsidR="00694440"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program in biomanufacturing is aligned with</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Institutional Goal I, as an innovative practice that will broaden access to higher education for</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students, Institutional Goal II, as an institution that maximizes student success, and</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Institutional Goal V, as a conscientious community partner in serving to provide students</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with the needed skills to participate in the growing biotechnology sector.</w:delText>
        </w:r>
      </w:del>
    </w:p>
    <w:p w14:paraId="7AEC96BB" w14:textId="2606167F" w:rsidR="006D4F8B" w:rsidDel="002F094F" w:rsidRDefault="006D4F8B" w:rsidP="006D4F8B">
      <w:pPr>
        <w:ind w:left="720"/>
        <w:jc w:val="both"/>
        <w:rPr>
          <w:del w:id="40" w:author="Microsoft Office User" w:date="2021-01-25T15:03:00Z"/>
          <w:rFonts w:ascii="Cambria" w:hAnsi="Cambria"/>
          <w:color w:val="auto"/>
          <w:sz w:val="22"/>
          <w:szCs w:val="22"/>
        </w:rPr>
      </w:pPr>
    </w:p>
    <w:p w14:paraId="615F7107" w14:textId="27775250" w:rsidR="006D4F8B" w:rsidDel="002F094F" w:rsidRDefault="006D4F8B" w:rsidP="006D4F8B">
      <w:pPr>
        <w:ind w:left="720"/>
        <w:rPr>
          <w:del w:id="41" w:author="Microsoft Office User" w:date="2021-01-25T15:03:00Z"/>
          <w:rFonts w:ascii="Cambria" w:hAnsi="Cambria"/>
          <w:color w:val="auto"/>
          <w:sz w:val="22"/>
          <w:szCs w:val="22"/>
        </w:rPr>
      </w:pPr>
      <w:del w:id="42" w:author="Microsoft Office User" w:date="2021-01-25T15:03:00Z">
        <w:r w:rsidDel="002F094F">
          <w:rPr>
            <w:rFonts w:ascii="Cambria" w:hAnsi="Cambria"/>
            <w:color w:val="auto"/>
            <w:sz w:val="22"/>
            <w:szCs w:val="22"/>
          </w:rPr>
          <w:delText xml:space="preserve">The new </w:delText>
        </w:r>
        <w:r w:rsidR="003640B0" w:rsidDel="002F094F">
          <w:rPr>
            <w:rFonts w:ascii="Cambria" w:hAnsi="Cambria"/>
            <w:color w:val="auto"/>
            <w:sz w:val="22"/>
            <w:szCs w:val="22"/>
          </w:rPr>
          <w:delText>certificate of achievement</w:delText>
        </w:r>
        <w:r w:rsidDel="002F094F">
          <w:rPr>
            <w:rFonts w:ascii="Cambria" w:hAnsi="Cambria"/>
            <w:color w:val="auto"/>
            <w:sz w:val="22"/>
            <w:szCs w:val="22"/>
          </w:rPr>
          <w:delText xml:space="preserve"> program will prepare students for careers a manufacturing technician/associate, process development technician/associate, quality control technician/associate/analyst, or documentation specialist within the biotechnology industry.</w:delText>
        </w:r>
        <w:r w:rsidRPr="009C0219" w:rsidDel="002F094F">
          <w:rPr>
            <w:rFonts w:ascii="Cambria" w:hAnsi="Cambria"/>
            <w:color w:val="auto"/>
            <w:sz w:val="22"/>
            <w:szCs w:val="22"/>
          </w:rPr>
          <w:delText xml:space="preserve"> </w:delText>
        </w:r>
        <w:r w:rsidDel="002F094F">
          <w:rPr>
            <w:rFonts w:ascii="Cambria" w:hAnsi="Cambria"/>
            <w:color w:val="auto"/>
            <w:sz w:val="22"/>
            <w:szCs w:val="22"/>
          </w:rPr>
          <w:delText>T</w:delText>
        </w:r>
        <w:r w:rsidRPr="009C0219" w:rsidDel="002F094F">
          <w:rPr>
            <w:rFonts w:ascii="Cambria" w:hAnsi="Cambria"/>
            <w:color w:val="auto"/>
            <w:sz w:val="22"/>
            <w:szCs w:val="22"/>
          </w:rPr>
          <w:delText xml:space="preserve">his </w:delText>
        </w:r>
        <w:r w:rsidR="00027B02" w:rsidDel="002F094F">
          <w:rPr>
            <w:rFonts w:ascii="Cambria" w:hAnsi="Cambria"/>
            <w:color w:val="auto"/>
            <w:sz w:val="22"/>
            <w:szCs w:val="22"/>
          </w:rPr>
          <w:delText>certificate</w:delText>
        </w:r>
        <w:r w:rsidRPr="009C0219" w:rsidDel="002F094F">
          <w:rPr>
            <w:rFonts w:ascii="Cambria" w:hAnsi="Cambria"/>
            <w:color w:val="auto"/>
            <w:sz w:val="22"/>
            <w:szCs w:val="22"/>
          </w:rPr>
          <w:delText xml:space="preserve"> </w:delText>
        </w:r>
        <w:r w:rsidDel="002F094F">
          <w:rPr>
            <w:rFonts w:ascii="Cambria" w:hAnsi="Cambria"/>
            <w:color w:val="auto"/>
            <w:sz w:val="22"/>
            <w:szCs w:val="22"/>
          </w:rPr>
          <w:delText>further</w:delText>
        </w:r>
        <w:r w:rsidRPr="009C0219" w:rsidDel="002F094F">
          <w:rPr>
            <w:rFonts w:ascii="Cambria" w:hAnsi="Cambria"/>
            <w:color w:val="auto"/>
            <w:sz w:val="22"/>
            <w:szCs w:val="22"/>
          </w:rPr>
          <w:delText xml:space="preserve"> ensures that the student will complete the appropriate preparation to be eligible to apply to the </w:delText>
        </w:r>
        <w:r w:rsidDel="002F094F">
          <w:rPr>
            <w:rFonts w:ascii="Cambria" w:hAnsi="Cambria"/>
            <w:color w:val="auto"/>
            <w:sz w:val="22"/>
            <w:szCs w:val="22"/>
          </w:rPr>
          <w:delText>bachelor’s degree program</w:delText>
        </w:r>
        <w:r w:rsidRPr="009C0219" w:rsidDel="002F094F">
          <w:rPr>
            <w:rFonts w:ascii="Cambria" w:hAnsi="Cambria"/>
            <w:color w:val="auto"/>
            <w:sz w:val="22"/>
            <w:szCs w:val="22"/>
          </w:rPr>
          <w:delText xml:space="preserve"> in Biomanufacturing at MiraCosta</w:delText>
        </w:r>
        <w:r w:rsidDel="002F094F">
          <w:rPr>
            <w:rFonts w:ascii="Cambria" w:hAnsi="Cambria"/>
            <w:color w:val="auto"/>
            <w:sz w:val="22"/>
            <w:szCs w:val="22"/>
          </w:rPr>
          <w:delText xml:space="preserve">.  </w:delText>
        </w:r>
        <w:r w:rsidRPr="009C0219" w:rsidDel="002F094F">
          <w:rPr>
            <w:rFonts w:ascii="Cambria" w:hAnsi="Cambria"/>
            <w:color w:val="auto"/>
            <w:sz w:val="22"/>
            <w:szCs w:val="22"/>
          </w:rPr>
          <w:delText>Upon completion of this program students will be able to successfully perform a technical laboratory task common to the biomanufacturing environment by employing the appropriate equipment and tools, safely and effectively.</w:delText>
        </w:r>
      </w:del>
    </w:p>
    <w:p w14:paraId="3B5AA93C"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2.  Catalog Description</w:t>
      </w:r>
    </w:p>
    <w:p w14:paraId="201B4495" w14:textId="77777777" w:rsidR="00027B02" w:rsidRPr="009C0219" w:rsidRDefault="00027B02" w:rsidP="00027B02">
      <w:pPr>
        <w:ind w:left="720"/>
        <w:jc w:val="both"/>
        <w:rPr>
          <w:rFonts w:ascii="Cambria" w:hAnsi="Cambria"/>
          <w:b/>
          <w:color w:val="auto"/>
          <w:sz w:val="22"/>
          <w:szCs w:val="22"/>
        </w:rPr>
      </w:pPr>
      <w:r w:rsidRPr="009C0219">
        <w:rPr>
          <w:rFonts w:ascii="Cambria" w:hAnsi="Cambria"/>
          <w:b/>
          <w:color w:val="auto"/>
          <w:sz w:val="22"/>
          <w:szCs w:val="22"/>
        </w:rPr>
        <w:t>Description</w:t>
      </w:r>
    </w:p>
    <w:p w14:paraId="05407C2B" w14:textId="77777777" w:rsidR="00DA325E" w:rsidRPr="00DA325E" w:rsidRDefault="00DA325E" w:rsidP="00DA325E">
      <w:pPr>
        <w:ind w:left="720"/>
        <w:jc w:val="both"/>
        <w:rPr>
          <w:rFonts w:ascii="Cambria" w:hAnsi="Cambria"/>
          <w:color w:val="auto"/>
          <w:sz w:val="22"/>
          <w:szCs w:val="22"/>
        </w:rPr>
      </w:pPr>
      <w:r w:rsidRPr="00DA325E">
        <w:rPr>
          <w:rFonts w:ascii="Cambria" w:hAnsi="Cambria"/>
          <w:color w:val="auto"/>
          <w:sz w:val="22"/>
          <w:szCs w:val="22"/>
        </w:rPr>
        <w:t xml:space="preserve">This certificate provides a foundation in, and practical application of, the technologies employed by biotechnology companies engaged in the production of cell-derived products from small to large scales. Through a combination of applied lecture and hands-on laboratory instruction, students acquire the confidence, competence, and compliance for technical work in a regulated environment. Bioprocess technologies encompass the operation of specialized equipment and instrumentation used to produce biopharmaceuticals or reagents utilized by biotechnology, pharmaceutical, and academic research labs. Students learn to grow a variety of cells, express a biomolecule of interest, and recover the desired biomolecule through a series of purification steps. They learn to follow good manufacturing practices by maintaining records in order to comply with quality system requirements and government regulations. This certificate is designed for bioprocess-technician skill development as well as professional development for those already employed in the industry. </w:t>
      </w:r>
    </w:p>
    <w:p w14:paraId="3CC05844" w14:textId="77777777" w:rsidR="00027B02" w:rsidRDefault="00027B02" w:rsidP="00027B02">
      <w:pPr>
        <w:ind w:left="720"/>
        <w:jc w:val="both"/>
        <w:rPr>
          <w:rFonts w:ascii="Cambria" w:hAnsi="Cambria"/>
          <w:color w:val="auto"/>
          <w:sz w:val="22"/>
          <w:szCs w:val="22"/>
        </w:rPr>
      </w:pPr>
    </w:p>
    <w:p w14:paraId="3A06F847" w14:textId="77777777" w:rsidR="00027B02" w:rsidRPr="009C0219" w:rsidRDefault="00027B02" w:rsidP="00027B02">
      <w:pPr>
        <w:ind w:left="720"/>
        <w:jc w:val="both"/>
        <w:rPr>
          <w:rFonts w:ascii="Cambria" w:hAnsi="Cambria"/>
          <w:b/>
          <w:color w:val="auto"/>
          <w:sz w:val="22"/>
          <w:szCs w:val="22"/>
        </w:rPr>
      </w:pPr>
      <w:r w:rsidRPr="009C0219">
        <w:rPr>
          <w:rFonts w:ascii="Cambria" w:hAnsi="Cambria"/>
          <w:b/>
          <w:color w:val="auto"/>
          <w:sz w:val="22"/>
          <w:szCs w:val="22"/>
        </w:rPr>
        <w:t>Career Opportunities</w:t>
      </w:r>
    </w:p>
    <w:p w14:paraId="386F91E3" w14:textId="08192484" w:rsidR="00027B02" w:rsidRDefault="00027B02" w:rsidP="00027B02">
      <w:pPr>
        <w:ind w:left="720"/>
        <w:rPr>
          <w:rFonts w:ascii="Cambria" w:hAnsi="Cambria"/>
          <w:color w:val="auto"/>
          <w:sz w:val="22"/>
          <w:szCs w:val="22"/>
        </w:rPr>
      </w:pPr>
      <w:r w:rsidRPr="009C0219">
        <w:rPr>
          <w:rFonts w:ascii="Cambria" w:hAnsi="Cambria"/>
          <w:color w:val="auto"/>
          <w:sz w:val="22"/>
          <w:szCs w:val="22"/>
        </w:rPr>
        <w:t>The current workforce demand for students with academic experience in biotechnology and bioprocessing is well documented</w:t>
      </w:r>
      <w:r>
        <w:rPr>
          <w:rFonts w:ascii="Cambria" w:hAnsi="Cambria"/>
          <w:color w:val="auto"/>
          <w:sz w:val="22"/>
          <w:szCs w:val="22"/>
        </w:rPr>
        <w:t xml:space="preserve">. Career opportunities exist as a manufacturing technician/associate, </w:t>
      </w:r>
      <w:r w:rsidR="0066338B">
        <w:rPr>
          <w:rFonts w:ascii="Cambria" w:hAnsi="Cambria"/>
          <w:color w:val="auto"/>
          <w:sz w:val="22"/>
          <w:szCs w:val="22"/>
        </w:rPr>
        <w:t>environmental monitoring technician/associate</w:t>
      </w:r>
      <w:r>
        <w:rPr>
          <w:rFonts w:ascii="Cambria" w:hAnsi="Cambria"/>
          <w:color w:val="auto"/>
          <w:sz w:val="22"/>
          <w:szCs w:val="22"/>
        </w:rPr>
        <w:t>, or documentation specialist.</w:t>
      </w:r>
      <w:r w:rsidRPr="009C0219">
        <w:rPr>
          <w:rFonts w:ascii="Cambria" w:hAnsi="Cambria"/>
          <w:color w:val="auto"/>
          <w:sz w:val="22"/>
          <w:szCs w:val="22"/>
        </w:rPr>
        <w:t xml:space="preserve"> </w:t>
      </w:r>
      <w:r>
        <w:rPr>
          <w:rFonts w:ascii="Cambria" w:hAnsi="Cambria"/>
          <w:color w:val="auto"/>
          <w:sz w:val="22"/>
          <w:szCs w:val="22"/>
        </w:rPr>
        <w:t>T</w:t>
      </w:r>
      <w:r w:rsidRPr="009C0219">
        <w:rPr>
          <w:rFonts w:ascii="Cambria" w:hAnsi="Cambria"/>
          <w:color w:val="auto"/>
          <w:sz w:val="22"/>
          <w:szCs w:val="22"/>
        </w:rPr>
        <w:t xml:space="preserve">his </w:t>
      </w:r>
      <w:r w:rsidR="00694440">
        <w:rPr>
          <w:rFonts w:ascii="Cambria" w:hAnsi="Cambria"/>
          <w:color w:val="auto"/>
          <w:sz w:val="22"/>
          <w:szCs w:val="22"/>
        </w:rPr>
        <w:t>certificate</w:t>
      </w:r>
      <w:r w:rsidRPr="009C0219">
        <w:rPr>
          <w:rFonts w:ascii="Cambria" w:hAnsi="Cambria"/>
          <w:color w:val="auto"/>
          <w:sz w:val="22"/>
          <w:szCs w:val="22"/>
        </w:rPr>
        <w:t xml:space="preserve"> </w:t>
      </w:r>
      <w:r>
        <w:rPr>
          <w:rFonts w:ascii="Cambria" w:hAnsi="Cambria"/>
          <w:color w:val="auto"/>
          <w:sz w:val="22"/>
          <w:szCs w:val="22"/>
        </w:rPr>
        <w:t>further</w:t>
      </w:r>
      <w:r w:rsidRPr="009C0219">
        <w:rPr>
          <w:rFonts w:ascii="Cambria" w:hAnsi="Cambria"/>
          <w:color w:val="auto"/>
          <w:sz w:val="22"/>
          <w:szCs w:val="22"/>
        </w:rPr>
        <w:t xml:space="preserve"> ensures that the student will complete </w:t>
      </w:r>
      <w:r w:rsidR="0066338B">
        <w:rPr>
          <w:rFonts w:ascii="Cambria" w:hAnsi="Cambria"/>
          <w:color w:val="auto"/>
          <w:sz w:val="22"/>
          <w:szCs w:val="22"/>
        </w:rPr>
        <w:t>foundational courses as a steppingstone</w:t>
      </w:r>
      <w:r w:rsidRPr="009C0219">
        <w:rPr>
          <w:rFonts w:ascii="Cambria" w:hAnsi="Cambria"/>
          <w:color w:val="auto"/>
          <w:sz w:val="22"/>
          <w:szCs w:val="22"/>
        </w:rPr>
        <w:t xml:space="preserve"> to be eligible to apply to the </w:t>
      </w:r>
      <w:r>
        <w:rPr>
          <w:rFonts w:ascii="Cambria" w:hAnsi="Cambria"/>
          <w:color w:val="auto"/>
          <w:sz w:val="22"/>
          <w:szCs w:val="22"/>
        </w:rPr>
        <w:t>bachelor’s degree program</w:t>
      </w:r>
      <w:r w:rsidRPr="009C0219">
        <w:rPr>
          <w:rFonts w:ascii="Cambria" w:hAnsi="Cambria"/>
          <w:color w:val="auto"/>
          <w:sz w:val="22"/>
          <w:szCs w:val="22"/>
        </w:rPr>
        <w:t xml:space="preserve"> in Biomanufacturing at </w:t>
      </w:r>
      <w:proofErr w:type="spellStart"/>
      <w:r w:rsidRPr="009C0219">
        <w:rPr>
          <w:rFonts w:ascii="Cambria" w:hAnsi="Cambria"/>
          <w:color w:val="auto"/>
          <w:sz w:val="22"/>
          <w:szCs w:val="22"/>
        </w:rPr>
        <w:t>MiraCosta</w:t>
      </w:r>
      <w:proofErr w:type="spellEnd"/>
      <w:r>
        <w:rPr>
          <w:rFonts w:ascii="Cambria" w:hAnsi="Cambria"/>
          <w:color w:val="auto"/>
          <w:sz w:val="22"/>
          <w:szCs w:val="22"/>
        </w:rPr>
        <w:t>.</w:t>
      </w:r>
      <w:r w:rsidR="00371053">
        <w:rPr>
          <w:rFonts w:ascii="Cambria" w:hAnsi="Cambria"/>
          <w:color w:val="auto"/>
          <w:sz w:val="22"/>
          <w:szCs w:val="22"/>
        </w:rPr>
        <w:t xml:space="preserve">  </w:t>
      </w:r>
    </w:p>
    <w:p w14:paraId="2B3C7FFE" w14:textId="77777777" w:rsidR="00027B02" w:rsidRPr="009C0219" w:rsidRDefault="00027B02" w:rsidP="00027B02">
      <w:pPr>
        <w:ind w:left="720"/>
        <w:jc w:val="both"/>
        <w:rPr>
          <w:rFonts w:ascii="Cambria" w:hAnsi="Cambria"/>
          <w:color w:val="auto"/>
          <w:sz w:val="22"/>
          <w:szCs w:val="22"/>
        </w:rPr>
      </w:pPr>
    </w:p>
    <w:p w14:paraId="4B06F489" w14:textId="77777777" w:rsidR="00027B02" w:rsidRPr="009C0219" w:rsidRDefault="00027B02" w:rsidP="00027B02">
      <w:pPr>
        <w:ind w:left="720"/>
        <w:jc w:val="both"/>
        <w:rPr>
          <w:rFonts w:ascii="Cambria" w:hAnsi="Cambria"/>
          <w:b/>
          <w:color w:val="auto"/>
          <w:sz w:val="22"/>
          <w:szCs w:val="22"/>
        </w:rPr>
      </w:pPr>
      <w:r w:rsidRPr="009C0219">
        <w:rPr>
          <w:rFonts w:ascii="Cambria" w:hAnsi="Cambria"/>
          <w:b/>
          <w:color w:val="auto"/>
          <w:sz w:val="22"/>
          <w:szCs w:val="22"/>
        </w:rPr>
        <w:t>Program Learning Outcomes</w:t>
      </w:r>
    </w:p>
    <w:p w14:paraId="64E00DA0" w14:textId="77777777" w:rsidR="00027B02" w:rsidRDefault="00027B02" w:rsidP="00027B02">
      <w:pPr>
        <w:ind w:left="720"/>
        <w:rPr>
          <w:rFonts w:ascii="Cambria" w:hAnsi="Cambria"/>
          <w:color w:val="auto"/>
          <w:sz w:val="22"/>
          <w:szCs w:val="22"/>
        </w:rPr>
      </w:pPr>
      <w:r w:rsidRPr="009C0219">
        <w:rPr>
          <w:rFonts w:ascii="Cambria" w:hAnsi="Cambria"/>
          <w:color w:val="auto"/>
          <w:sz w:val="22"/>
          <w:szCs w:val="22"/>
        </w:rPr>
        <w:t>Upon completion of this program students will be able to successfully perform a technical labora</w:t>
      </w:r>
      <w:r>
        <w:rPr>
          <w:rFonts w:ascii="Cambria" w:hAnsi="Cambria"/>
          <w:color w:val="auto"/>
          <w:sz w:val="22"/>
          <w:szCs w:val="22"/>
        </w:rPr>
        <w:t>tory task common to the biomanu</w:t>
      </w:r>
      <w:r w:rsidRPr="009C0219">
        <w:rPr>
          <w:rFonts w:ascii="Cambria" w:hAnsi="Cambria"/>
          <w:color w:val="auto"/>
          <w:sz w:val="22"/>
          <w:szCs w:val="22"/>
        </w:rPr>
        <w:t>facturing environment by employing the appropriate equipment and tools, safely and effectively.</w:t>
      </w:r>
    </w:p>
    <w:p w14:paraId="02779583" w14:textId="77777777" w:rsidR="005215C8" w:rsidRPr="005215C8" w:rsidRDefault="005215C8" w:rsidP="005215C8">
      <w:pPr>
        <w:jc w:val="both"/>
        <w:rPr>
          <w:rFonts w:ascii="Cambria" w:hAnsi="Cambria" w:cs="Arial"/>
          <w:color w:val="auto"/>
          <w:sz w:val="22"/>
          <w:szCs w:val="22"/>
        </w:rPr>
      </w:pPr>
    </w:p>
    <w:p w14:paraId="40AF62A9"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3.  Program Requirements</w:t>
      </w:r>
    </w:p>
    <w:p w14:paraId="2368BD59" w14:textId="77777777" w:rsidR="00D172E0" w:rsidRPr="00AD4DD4" w:rsidRDefault="00D172E0" w:rsidP="00D172E0">
      <w:pPr>
        <w:spacing w:line="240" w:lineRule="auto"/>
        <w:rPr>
          <w:rFonts w:ascii="Cambria" w:hAnsi="Cambria"/>
          <w:color w:val="auto"/>
          <w:sz w:val="24"/>
          <w:szCs w:val="24"/>
        </w:rPr>
      </w:pPr>
    </w:p>
    <w:p w14:paraId="0434C28C" w14:textId="77777777" w:rsidR="00D172E0" w:rsidRPr="00995305" w:rsidRDefault="003B5D08" w:rsidP="00D172E0">
      <w:pPr>
        <w:spacing w:line="240" w:lineRule="auto"/>
        <w:rPr>
          <w:rFonts w:ascii="Cambria" w:hAnsi="Cambria"/>
          <w:b/>
          <w:color w:val="auto"/>
          <w:sz w:val="16"/>
          <w:szCs w:val="16"/>
        </w:rPr>
      </w:pPr>
      <w:r>
        <w:rPr>
          <w:rFonts w:ascii="Cambria" w:hAnsi="Cambria"/>
          <w:b/>
          <w:color w:val="auto"/>
          <w:sz w:val="24"/>
          <w:szCs w:val="24"/>
        </w:rPr>
        <w:t>Certificate of Achievement in</w:t>
      </w:r>
      <w:r w:rsidR="00D172E0" w:rsidRPr="00995305">
        <w:rPr>
          <w:rFonts w:ascii="Cambria" w:hAnsi="Cambria"/>
          <w:b/>
          <w:color w:val="auto"/>
          <w:sz w:val="24"/>
          <w:szCs w:val="24"/>
        </w:rPr>
        <w:t xml:space="preserve"> Biomanufacturing</w:t>
      </w:r>
      <w:r w:rsidR="00D172E0" w:rsidRPr="00995305">
        <w:rPr>
          <w:rFonts w:ascii="Cambria" w:hAnsi="Cambria"/>
          <w:b/>
          <w:color w:val="auto"/>
          <w:sz w:val="24"/>
          <w:szCs w:val="24"/>
        </w:rPr>
        <w:tab/>
      </w:r>
      <w:r w:rsidR="00D172E0" w:rsidRPr="00995305">
        <w:rPr>
          <w:rFonts w:ascii="Cambria" w:hAnsi="Cambria"/>
          <w:b/>
          <w:color w:val="auto"/>
          <w:sz w:val="24"/>
          <w:szCs w:val="24"/>
        </w:rPr>
        <w:tab/>
      </w:r>
      <w:r w:rsidR="00D172E0" w:rsidRPr="00995305">
        <w:rPr>
          <w:rFonts w:ascii="Cambria" w:hAnsi="Cambria"/>
          <w:b/>
          <w:color w:val="auto"/>
          <w:sz w:val="24"/>
          <w:szCs w:val="24"/>
        </w:rPr>
        <w:tab/>
        <w:t xml:space="preserve">   </w:t>
      </w:r>
      <w:r w:rsidR="00D172E0" w:rsidRPr="00995305">
        <w:rPr>
          <w:rFonts w:ascii="Cambria" w:hAnsi="Cambria"/>
          <w:b/>
          <w:color w:val="auto"/>
          <w:sz w:val="24"/>
          <w:szCs w:val="24"/>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080"/>
        <w:gridCol w:w="2520"/>
        <w:gridCol w:w="720"/>
        <w:gridCol w:w="630"/>
        <w:gridCol w:w="990"/>
        <w:gridCol w:w="2070"/>
      </w:tblGrid>
      <w:tr w:rsidR="002809E9" w:rsidRPr="00AD4DD4" w14:paraId="5EFEA668" w14:textId="77777777" w:rsidTr="00205DA8">
        <w:trPr>
          <w:trHeight w:val="197"/>
        </w:trPr>
        <w:tc>
          <w:tcPr>
            <w:tcW w:w="1458" w:type="dxa"/>
            <w:shd w:val="clear" w:color="auto" w:fill="auto"/>
          </w:tcPr>
          <w:p w14:paraId="20C698FE" w14:textId="77777777" w:rsidR="002809E9" w:rsidRPr="00AD4DD4" w:rsidRDefault="002809E9" w:rsidP="00205DA8">
            <w:pPr>
              <w:rPr>
                <w:rFonts w:ascii="Cambria" w:hAnsi="Cambria"/>
                <w:b/>
                <w:color w:val="auto"/>
              </w:rPr>
            </w:pPr>
          </w:p>
          <w:p w14:paraId="7DE80D0E" w14:textId="77777777" w:rsidR="002809E9" w:rsidRPr="00AD4DD4" w:rsidRDefault="002809E9" w:rsidP="00205DA8">
            <w:pPr>
              <w:rPr>
                <w:rFonts w:ascii="Cambria" w:hAnsi="Cambria"/>
                <w:b/>
                <w:color w:val="auto"/>
              </w:rPr>
            </w:pPr>
            <w:r w:rsidRPr="00AD4DD4">
              <w:rPr>
                <w:rFonts w:ascii="Cambria" w:hAnsi="Cambria"/>
                <w:b/>
                <w:color w:val="auto"/>
              </w:rPr>
              <w:t>Requirements</w:t>
            </w:r>
          </w:p>
        </w:tc>
        <w:tc>
          <w:tcPr>
            <w:tcW w:w="1080" w:type="dxa"/>
            <w:shd w:val="clear" w:color="auto" w:fill="auto"/>
          </w:tcPr>
          <w:p w14:paraId="4A49C88C" w14:textId="77777777" w:rsidR="002809E9" w:rsidRPr="00AD4DD4" w:rsidRDefault="002809E9" w:rsidP="00205DA8">
            <w:pPr>
              <w:rPr>
                <w:rFonts w:ascii="Cambria" w:hAnsi="Cambria"/>
                <w:b/>
                <w:color w:val="auto"/>
              </w:rPr>
            </w:pPr>
            <w:r w:rsidRPr="00AD4DD4">
              <w:rPr>
                <w:rFonts w:ascii="Cambria" w:hAnsi="Cambria"/>
                <w:b/>
                <w:color w:val="auto"/>
              </w:rPr>
              <w:t>Dept. Name/#</w:t>
            </w:r>
          </w:p>
        </w:tc>
        <w:tc>
          <w:tcPr>
            <w:tcW w:w="2520" w:type="dxa"/>
            <w:shd w:val="clear" w:color="auto" w:fill="auto"/>
          </w:tcPr>
          <w:p w14:paraId="0B9F8372" w14:textId="77777777" w:rsidR="002809E9" w:rsidRPr="00AD4DD4" w:rsidRDefault="002809E9" w:rsidP="00205DA8">
            <w:pPr>
              <w:rPr>
                <w:rFonts w:ascii="Cambria" w:hAnsi="Cambria"/>
                <w:b/>
                <w:color w:val="auto"/>
              </w:rPr>
            </w:pPr>
          </w:p>
          <w:p w14:paraId="01826510" w14:textId="77777777" w:rsidR="002809E9" w:rsidRPr="00AD4DD4" w:rsidRDefault="002809E9" w:rsidP="00205DA8">
            <w:pPr>
              <w:rPr>
                <w:rFonts w:ascii="Cambria" w:hAnsi="Cambria"/>
                <w:b/>
                <w:color w:val="auto"/>
              </w:rPr>
            </w:pPr>
            <w:r w:rsidRPr="00AD4DD4">
              <w:rPr>
                <w:rFonts w:ascii="Cambria" w:hAnsi="Cambria"/>
                <w:b/>
                <w:color w:val="auto"/>
              </w:rPr>
              <w:t>Name</w:t>
            </w:r>
          </w:p>
        </w:tc>
        <w:tc>
          <w:tcPr>
            <w:tcW w:w="720" w:type="dxa"/>
            <w:shd w:val="clear" w:color="auto" w:fill="auto"/>
          </w:tcPr>
          <w:p w14:paraId="026BD695" w14:textId="77777777" w:rsidR="002809E9" w:rsidRPr="00AD4DD4" w:rsidRDefault="002809E9" w:rsidP="00205DA8">
            <w:pPr>
              <w:rPr>
                <w:rFonts w:ascii="Cambria" w:hAnsi="Cambria"/>
                <w:b/>
                <w:color w:val="auto"/>
              </w:rPr>
            </w:pPr>
          </w:p>
          <w:p w14:paraId="7E13B558" w14:textId="77777777" w:rsidR="002809E9" w:rsidRPr="00AD4DD4" w:rsidRDefault="002809E9" w:rsidP="00205DA8">
            <w:pPr>
              <w:rPr>
                <w:rFonts w:ascii="Cambria" w:hAnsi="Cambria"/>
                <w:b/>
                <w:color w:val="auto"/>
              </w:rPr>
            </w:pPr>
            <w:r w:rsidRPr="00AD4DD4">
              <w:rPr>
                <w:rFonts w:ascii="Cambria" w:hAnsi="Cambria"/>
                <w:b/>
                <w:color w:val="auto"/>
              </w:rPr>
              <w:t>Units</w:t>
            </w:r>
          </w:p>
        </w:tc>
        <w:tc>
          <w:tcPr>
            <w:tcW w:w="630" w:type="dxa"/>
            <w:shd w:val="clear" w:color="auto" w:fill="auto"/>
          </w:tcPr>
          <w:p w14:paraId="5520E48B" w14:textId="77777777" w:rsidR="002809E9" w:rsidRPr="00AD4DD4" w:rsidRDefault="002809E9" w:rsidP="00205DA8">
            <w:pPr>
              <w:rPr>
                <w:rFonts w:ascii="Cambria" w:hAnsi="Cambria"/>
                <w:b/>
                <w:color w:val="auto"/>
              </w:rPr>
            </w:pPr>
            <w:r w:rsidRPr="00AD4DD4">
              <w:rPr>
                <w:rFonts w:ascii="Cambria" w:hAnsi="Cambria"/>
                <w:b/>
                <w:color w:val="auto"/>
              </w:rPr>
              <w:t>CSU-GE</w:t>
            </w:r>
          </w:p>
        </w:tc>
        <w:tc>
          <w:tcPr>
            <w:tcW w:w="990" w:type="dxa"/>
            <w:shd w:val="clear" w:color="auto" w:fill="auto"/>
          </w:tcPr>
          <w:p w14:paraId="69EC857B" w14:textId="77777777" w:rsidR="002809E9" w:rsidRPr="00AD4DD4" w:rsidRDefault="002809E9" w:rsidP="00205DA8">
            <w:pPr>
              <w:rPr>
                <w:rFonts w:ascii="Cambria" w:hAnsi="Cambria"/>
                <w:b/>
                <w:color w:val="auto"/>
              </w:rPr>
            </w:pPr>
          </w:p>
          <w:p w14:paraId="31C9A97C" w14:textId="77777777" w:rsidR="002809E9" w:rsidRPr="00AD4DD4" w:rsidRDefault="002809E9" w:rsidP="00205DA8">
            <w:pPr>
              <w:rPr>
                <w:rFonts w:ascii="Cambria" w:hAnsi="Cambria"/>
                <w:b/>
                <w:color w:val="auto"/>
              </w:rPr>
            </w:pPr>
            <w:r w:rsidRPr="00AD4DD4">
              <w:rPr>
                <w:rFonts w:ascii="Cambria" w:hAnsi="Cambria"/>
                <w:b/>
                <w:color w:val="auto"/>
              </w:rPr>
              <w:t>IGETC</w:t>
            </w:r>
          </w:p>
        </w:tc>
        <w:tc>
          <w:tcPr>
            <w:tcW w:w="2070" w:type="dxa"/>
            <w:shd w:val="clear" w:color="auto" w:fill="auto"/>
          </w:tcPr>
          <w:p w14:paraId="2077BFCF" w14:textId="77777777" w:rsidR="002809E9" w:rsidRPr="00AD4DD4" w:rsidRDefault="002809E9" w:rsidP="00205DA8">
            <w:pPr>
              <w:rPr>
                <w:rFonts w:ascii="Cambria" w:hAnsi="Cambria"/>
                <w:b/>
                <w:color w:val="auto"/>
              </w:rPr>
            </w:pPr>
          </w:p>
          <w:p w14:paraId="2D061FCC" w14:textId="77777777" w:rsidR="002809E9" w:rsidRPr="00AD4DD4" w:rsidRDefault="002809E9" w:rsidP="00205DA8">
            <w:pPr>
              <w:rPr>
                <w:rFonts w:ascii="Cambria" w:hAnsi="Cambria"/>
                <w:b/>
                <w:color w:val="auto"/>
              </w:rPr>
            </w:pPr>
            <w:r w:rsidRPr="00AD4DD4">
              <w:rPr>
                <w:rFonts w:ascii="Cambria" w:hAnsi="Cambria"/>
                <w:b/>
                <w:color w:val="auto"/>
              </w:rPr>
              <w:t>Sequence</w:t>
            </w:r>
          </w:p>
        </w:tc>
      </w:tr>
      <w:tr w:rsidR="002809E9" w:rsidRPr="00AD4DD4" w14:paraId="44D8C5AA" w14:textId="77777777" w:rsidTr="00205DA8">
        <w:trPr>
          <w:trHeight w:val="197"/>
        </w:trPr>
        <w:tc>
          <w:tcPr>
            <w:tcW w:w="1458" w:type="dxa"/>
            <w:shd w:val="clear" w:color="auto" w:fill="auto"/>
          </w:tcPr>
          <w:p w14:paraId="6A42C0B1" w14:textId="37829777" w:rsidR="002809E9" w:rsidRPr="00AD4DD4" w:rsidRDefault="002809E9" w:rsidP="00205DA8">
            <w:pPr>
              <w:rPr>
                <w:rFonts w:ascii="Cambria" w:hAnsi="Cambria"/>
                <w:color w:val="auto"/>
              </w:rPr>
            </w:pPr>
            <w:r w:rsidRPr="00AD4DD4">
              <w:rPr>
                <w:rFonts w:ascii="Cambria" w:hAnsi="Cambria"/>
                <w:color w:val="auto"/>
              </w:rPr>
              <w:t>Required Core (1</w:t>
            </w:r>
            <w:r w:rsidR="00526AA8">
              <w:rPr>
                <w:rFonts w:ascii="Cambria" w:hAnsi="Cambria"/>
                <w:color w:val="auto"/>
              </w:rPr>
              <w:t>2</w:t>
            </w:r>
            <w:del w:id="43" w:author="Microsoft Office User" w:date="2020-12-14T12:14:00Z">
              <w:r w:rsidRPr="00AD4DD4" w:rsidDel="0056491A">
                <w:rPr>
                  <w:rFonts w:ascii="Cambria" w:hAnsi="Cambria"/>
                  <w:color w:val="auto"/>
                </w:rPr>
                <w:delText>2</w:delText>
              </w:r>
            </w:del>
            <w:r w:rsidRPr="00AD4DD4">
              <w:rPr>
                <w:rFonts w:ascii="Cambria" w:hAnsi="Cambria"/>
                <w:color w:val="auto"/>
              </w:rPr>
              <w:t xml:space="preserve"> units)</w:t>
            </w:r>
          </w:p>
        </w:tc>
        <w:tc>
          <w:tcPr>
            <w:tcW w:w="1080" w:type="dxa"/>
            <w:shd w:val="clear" w:color="auto" w:fill="auto"/>
          </w:tcPr>
          <w:p w14:paraId="363E94A3" w14:textId="77777777" w:rsidR="002809E9" w:rsidRPr="00AD4DD4" w:rsidRDefault="002809E9" w:rsidP="00205DA8">
            <w:pPr>
              <w:rPr>
                <w:rFonts w:ascii="Cambria" w:hAnsi="Cambria"/>
                <w:color w:val="auto"/>
              </w:rPr>
            </w:pPr>
            <w:r w:rsidRPr="00AD4DD4">
              <w:rPr>
                <w:rFonts w:ascii="Cambria" w:hAnsi="Cambria"/>
                <w:color w:val="auto"/>
              </w:rPr>
              <w:t>BTEC110</w:t>
            </w:r>
          </w:p>
          <w:p w14:paraId="3456831B" w14:textId="30F92D6B" w:rsidR="002809E9" w:rsidRDefault="002809E9" w:rsidP="00205DA8">
            <w:pPr>
              <w:rPr>
                <w:ins w:id="44" w:author="Microsoft Office User" w:date="2020-12-14T12:05:00Z"/>
                <w:rFonts w:ascii="Cambria" w:hAnsi="Cambria"/>
                <w:color w:val="auto"/>
              </w:rPr>
            </w:pPr>
            <w:ins w:id="45" w:author="Microsoft Office User" w:date="2020-12-14T12:05:00Z">
              <w:r>
                <w:rPr>
                  <w:rFonts w:ascii="Cambria" w:hAnsi="Cambria"/>
                  <w:color w:val="auto"/>
                </w:rPr>
                <w:t>(110H)</w:t>
              </w:r>
            </w:ins>
          </w:p>
          <w:p w14:paraId="75F07E4B" w14:textId="77777777" w:rsidR="002809E9" w:rsidRPr="00AD4DD4" w:rsidRDefault="002809E9" w:rsidP="00205DA8">
            <w:pPr>
              <w:rPr>
                <w:rFonts w:ascii="Cambria" w:hAnsi="Cambria"/>
                <w:color w:val="auto"/>
              </w:rPr>
            </w:pPr>
            <w:r w:rsidRPr="00AD4DD4">
              <w:rPr>
                <w:rFonts w:ascii="Cambria" w:hAnsi="Cambria"/>
                <w:color w:val="auto"/>
              </w:rPr>
              <w:t>BTEC120</w:t>
            </w:r>
          </w:p>
          <w:p w14:paraId="2629FB22" w14:textId="77777777" w:rsidR="002809E9" w:rsidRPr="00AD4DD4" w:rsidRDefault="002809E9" w:rsidP="00205DA8">
            <w:pPr>
              <w:rPr>
                <w:rFonts w:ascii="Cambria" w:hAnsi="Cambria"/>
                <w:color w:val="auto"/>
              </w:rPr>
            </w:pPr>
          </w:p>
          <w:p w14:paraId="52A23F4D" w14:textId="77777777" w:rsidR="002809E9" w:rsidRPr="00AD4DD4" w:rsidRDefault="002809E9" w:rsidP="00205DA8">
            <w:pPr>
              <w:rPr>
                <w:rFonts w:ascii="Cambria" w:hAnsi="Cambria"/>
                <w:color w:val="auto"/>
              </w:rPr>
            </w:pPr>
            <w:r w:rsidRPr="00AD4DD4">
              <w:rPr>
                <w:rFonts w:ascii="Cambria" w:hAnsi="Cambria"/>
                <w:color w:val="auto"/>
              </w:rPr>
              <w:t>BTEC211</w:t>
            </w:r>
          </w:p>
          <w:p w14:paraId="0AC50664" w14:textId="77777777" w:rsidR="00526AA8" w:rsidRDefault="00526AA8" w:rsidP="00205DA8">
            <w:pPr>
              <w:rPr>
                <w:rFonts w:ascii="Cambria" w:hAnsi="Cambria"/>
                <w:color w:val="auto"/>
              </w:rPr>
            </w:pPr>
          </w:p>
          <w:p w14:paraId="35635E57" w14:textId="3C2C4E4F" w:rsidR="002809E9" w:rsidRPr="00AD4DD4" w:rsidRDefault="002809E9" w:rsidP="00205DA8">
            <w:pPr>
              <w:rPr>
                <w:rFonts w:ascii="Cambria" w:hAnsi="Cambria"/>
                <w:color w:val="auto"/>
              </w:rPr>
            </w:pPr>
            <w:r w:rsidRPr="00AD4DD4">
              <w:rPr>
                <w:rFonts w:ascii="Cambria" w:hAnsi="Cambria"/>
                <w:color w:val="auto"/>
              </w:rPr>
              <w:t>BTEC221</w:t>
            </w:r>
          </w:p>
          <w:p w14:paraId="402702A0" w14:textId="77777777" w:rsidR="002809E9" w:rsidRPr="00AD4DD4" w:rsidRDefault="002809E9" w:rsidP="00205DA8">
            <w:pPr>
              <w:rPr>
                <w:rFonts w:ascii="Cambria" w:hAnsi="Cambria"/>
                <w:color w:val="auto"/>
              </w:rPr>
            </w:pPr>
          </w:p>
          <w:p w14:paraId="49D54B76" w14:textId="77777777" w:rsidR="00526AA8" w:rsidRDefault="00526AA8" w:rsidP="00205DA8">
            <w:pPr>
              <w:rPr>
                <w:rFonts w:ascii="Cambria" w:hAnsi="Cambria"/>
                <w:color w:val="auto"/>
              </w:rPr>
            </w:pPr>
          </w:p>
          <w:p w14:paraId="339C97DB" w14:textId="7A7A888C" w:rsidR="002809E9" w:rsidRPr="00AD4DD4" w:rsidRDefault="002809E9" w:rsidP="00205DA8">
            <w:pPr>
              <w:rPr>
                <w:rFonts w:ascii="Cambria" w:hAnsi="Cambria"/>
                <w:color w:val="auto"/>
              </w:rPr>
            </w:pPr>
            <w:r w:rsidRPr="00AD4DD4">
              <w:rPr>
                <w:rFonts w:ascii="Cambria" w:hAnsi="Cambria"/>
                <w:color w:val="auto"/>
              </w:rPr>
              <w:lastRenderedPageBreak/>
              <w:t>BTEC222</w:t>
            </w:r>
          </w:p>
        </w:tc>
        <w:tc>
          <w:tcPr>
            <w:tcW w:w="2520" w:type="dxa"/>
            <w:shd w:val="clear" w:color="auto" w:fill="auto"/>
          </w:tcPr>
          <w:p w14:paraId="0B26F861" w14:textId="77777777" w:rsidR="002809E9" w:rsidDel="00E1662B" w:rsidRDefault="002809E9" w:rsidP="00205DA8">
            <w:pPr>
              <w:rPr>
                <w:del w:id="46" w:author="Microsoft Office User" w:date="2020-12-14T12:05:00Z"/>
                <w:rFonts w:ascii="Cambria" w:hAnsi="Cambria"/>
                <w:color w:val="auto"/>
              </w:rPr>
            </w:pPr>
            <w:r w:rsidRPr="00AD4DD4">
              <w:rPr>
                <w:rFonts w:ascii="Cambria" w:hAnsi="Cambria"/>
                <w:color w:val="auto"/>
              </w:rPr>
              <w:lastRenderedPageBreak/>
              <w:t>Basic Techniques in Biotechnology</w:t>
            </w:r>
          </w:p>
          <w:p w14:paraId="71135430" w14:textId="77777777" w:rsidR="002809E9" w:rsidRPr="00AD4DD4" w:rsidRDefault="002809E9" w:rsidP="00205DA8">
            <w:pPr>
              <w:rPr>
                <w:ins w:id="47" w:author="Microsoft Office User" w:date="2020-12-14T12:05:00Z"/>
                <w:rFonts w:ascii="Cambria" w:hAnsi="Cambria"/>
                <w:color w:val="auto"/>
              </w:rPr>
            </w:pPr>
          </w:p>
          <w:p w14:paraId="0D91A310" w14:textId="65B490E9" w:rsidR="002809E9" w:rsidRPr="00AD4DD4" w:rsidRDefault="002809E9" w:rsidP="00205DA8">
            <w:pPr>
              <w:rPr>
                <w:rFonts w:ascii="Cambria" w:hAnsi="Cambria"/>
                <w:color w:val="auto"/>
              </w:rPr>
            </w:pPr>
            <w:r w:rsidRPr="00AD4DD4">
              <w:rPr>
                <w:rFonts w:ascii="Cambria" w:hAnsi="Cambria"/>
                <w:color w:val="auto"/>
              </w:rPr>
              <w:t>Business and Regulatory Practices in Biotechnology</w:t>
            </w:r>
          </w:p>
          <w:p w14:paraId="757E899F" w14:textId="77777777" w:rsidR="002809E9" w:rsidRPr="00AD4DD4" w:rsidRDefault="002809E9" w:rsidP="00205DA8">
            <w:pPr>
              <w:rPr>
                <w:rFonts w:ascii="Cambria" w:hAnsi="Cambria"/>
                <w:color w:val="auto"/>
              </w:rPr>
            </w:pPr>
            <w:r w:rsidRPr="00AD4DD4">
              <w:rPr>
                <w:rFonts w:ascii="Cambria" w:hAnsi="Cambria"/>
                <w:color w:val="auto"/>
              </w:rPr>
              <w:t>Technical Writing for Regulated Environments</w:t>
            </w:r>
          </w:p>
          <w:p w14:paraId="480171E0" w14:textId="77777777" w:rsidR="00526AA8" w:rsidRDefault="002809E9" w:rsidP="00205DA8">
            <w:pPr>
              <w:rPr>
                <w:rFonts w:ascii="Cambria" w:hAnsi="Cambria"/>
                <w:color w:val="auto"/>
              </w:rPr>
            </w:pPr>
            <w:r w:rsidRPr="00AD4DD4">
              <w:rPr>
                <w:rFonts w:ascii="Cambria" w:hAnsi="Cambria"/>
                <w:color w:val="auto"/>
              </w:rPr>
              <w:t>Bioprocessing: Cell Culture and Scale-up</w:t>
            </w:r>
          </w:p>
          <w:p w14:paraId="525A425B" w14:textId="7FA715EF" w:rsidR="002809E9" w:rsidRPr="00AD4DD4" w:rsidRDefault="002809E9" w:rsidP="00205DA8">
            <w:pPr>
              <w:rPr>
                <w:rFonts w:ascii="Cambria" w:hAnsi="Cambria"/>
                <w:color w:val="auto"/>
              </w:rPr>
            </w:pPr>
            <w:r w:rsidRPr="00AD4DD4">
              <w:rPr>
                <w:rFonts w:ascii="Cambria" w:hAnsi="Cambria"/>
                <w:color w:val="auto"/>
              </w:rPr>
              <w:lastRenderedPageBreak/>
              <w:t>Bioprocessing: Large Scale Purifications</w:t>
            </w:r>
          </w:p>
        </w:tc>
        <w:tc>
          <w:tcPr>
            <w:tcW w:w="720" w:type="dxa"/>
            <w:shd w:val="clear" w:color="auto" w:fill="auto"/>
          </w:tcPr>
          <w:p w14:paraId="21A926F1" w14:textId="77777777" w:rsidR="002809E9" w:rsidRPr="00AD4DD4" w:rsidRDefault="002809E9" w:rsidP="00205DA8">
            <w:pPr>
              <w:rPr>
                <w:rFonts w:ascii="Cambria" w:hAnsi="Cambria"/>
                <w:color w:val="auto"/>
              </w:rPr>
            </w:pPr>
            <w:ins w:id="48" w:author="Microsoft Office User" w:date="2020-12-14T12:02:00Z">
              <w:r>
                <w:rPr>
                  <w:rFonts w:ascii="Cambria" w:hAnsi="Cambria"/>
                  <w:color w:val="auto"/>
                </w:rPr>
                <w:lastRenderedPageBreak/>
                <w:t>5</w:t>
              </w:r>
            </w:ins>
            <w:del w:id="49" w:author="Microsoft Office User" w:date="2020-12-14T12:02:00Z">
              <w:r w:rsidRPr="00AD4DD4" w:rsidDel="00E1662B">
                <w:rPr>
                  <w:rFonts w:ascii="Cambria" w:hAnsi="Cambria"/>
                  <w:color w:val="auto"/>
                </w:rPr>
                <w:delText>4</w:delText>
              </w:r>
            </w:del>
          </w:p>
          <w:p w14:paraId="7147C251" w14:textId="77777777" w:rsidR="002809E9" w:rsidRPr="00AD4DD4" w:rsidRDefault="002809E9" w:rsidP="00205DA8">
            <w:pPr>
              <w:rPr>
                <w:rFonts w:ascii="Cambria" w:hAnsi="Cambria"/>
                <w:color w:val="auto"/>
              </w:rPr>
            </w:pPr>
          </w:p>
          <w:p w14:paraId="543E66F2" w14:textId="77777777" w:rsidR="002809E9" w:rsidRPr="00AD4DD4" w:rsidRDefault="002809E9" w:rsidP="00205DA8">
            <w:pPr>
              <w:rPr>
                <w:rFonts w:ascii="Cambria" w:hAnsi="Cambria"/>
                <w:color w:val="auto"/>
              </w:rPr>
            </w:pPr>
            <w:r w:rsidRPr="00AD4DD4">
              <w:rPr>
                <w:rFonts w:ascii="Cambria" w:hAnsi="Cambria"/>
                <w:color w:val="auto"/>
              </w:rPr>
              <w:t>3</w:t>
            </w:r>
          </w:p>
          <w:p w14:paraId="79003E1B" w14:textId="77777777" w:rsidR="002809E9" w:rsidRPr="00AD4DD4" w:rsidRDefault="002809E9" w:rsidP="00205DA8">
            <w:pPr>
              <w:rPr>
                <w:rFonts w:ascii="Cambria" w:hAnsi="Cambria"/>
                <w:color w:val="auto"/>
              </w:rPr>
            </w:pPr>
          </w:p>
          <w:p w14:paraId="6AA6BBB2" w14:textId="77777777" w:rsidR="002809E9" w:rsidRPr="00AD4DD4" w:rsidRDefault="002809E9" w:rsidP="00205DA8">
            <w:pPr>
              <w:rPr>
                <w:rFonts w:ascii="Cambria" w:hAnsi="Cambria"/>
                <w:color w:val="auto"/>
              </w:rPr>
            </w:pPr>
            <w:r w:rsidRPr="00AD4DD4">
              <w:rPr>
                <w:rFonts w:ascii="Cambria" w:hAnsi="Cambria"/>
                <w:color w:val="auto"/>
              </w:rPr>
              <w:t>1</w:t>
            </w:r>
          </w:p>
          <w:p w14:paraId="76C3BD71" w14:textId="77777777" w:rsidR="00526AA8" w:rsidRDefault="00526AA8" w:rsidP="00205DA8">
            <w:pPr>
              <w:rPr>
                <w:rFonts w:ascii="Cambria" w:hAnsi="Cambria"/>
                <w:color w:val="auto"/>
              </w:rPr>
            </w:pPr>
          </w:p>
          <w:p w14:paraId="197B7FEC" w14:textId="4392EE10" w:rsidR="002809E9" w:rsidRPr="00AD4DD4" w:rsidRDefault="002809E9" w:rsidP="00205DA8">
            <w:pPr>
              <w:rPr>
                <w:rFonts w:ascii="Cambria" w:hAnsi="Cambria"/>
                <w:color w:val="auto"/>
              </w:rPr>
            </w:pPr>
            <w:r w:rsidRPr="00AD4DD4">
              <w:rPr>
                <w:rFonts w:ascii="Cambria" w:hAnsi="Cambria"/>
                <w:color w:val="auto"/>
              </w:rPr>
              <w:t>1.5</w:t>
            </w:r>
          </w:p>
          <w:p w14:paraId="31E7358F" w14:textId="77777777" w:rsidR="002809E9" w:rsidRPr="00AD4DD4" w:rsidRDefault="002809E9" w:rsidP="00205DA8">
            <w:pPr>
              <w:rPr>
                <w:rFonts w:ascii="Cambria" w:hAnsi="Cambria"/>
                <w:color w:val="auto"/>
              </w:rPr>
            </w:pPr>
          </w:p>
          <w:p w14:paraId="60CDD8E0" w14:textId="77777777" w:rsidR="00526AA8" w:rsidRDefault="00526AA8" w:rsidP="00205DA8">
            <w:pPr>
              <w:rPr>
                <w:rFonts w:ascii="Cambria" w:hAnsi="Cambria"/>
                <w:color w:val="auto"/>
              </w:rPr>
            </w:pPr>
          </w:p>
          <w:p w14:paraId="0DFE8AF7" w14:textId="16BCB73A" w:rsidR="002809E9" w:rsidRPr="00AD4DD4" w:rsidRDefault="002809E9" w:rsidP="00205DA8">
            <w:pPr>
              <w:rPr>
                <w:rFonts w:ascii="Cambria" w:hAnsi="Cambria"/>
                <w:color w:val="auto"/>
              </w:rPr>
            </w:pPr>
            <w:r w:rsidRPr="00AD4DD4">
              <w:rPr>
                <w:rFonts w:ascii="Cambria" w:hAnsi="Cambria"/>
                <w:color w:val="auto"/>
              </w:rPr>
              <w:lastRenderedPageBreak/>
              <w:t>1.5</w:t>
            </w:r>
          </w:p>
        </w:tc>
        <w:tc>
          <w:tcPr>
            <w:tcW w:w="630" w:type="dxa"/>
            <w:shd w:val="clear" w:color="auto" w:fill="auto"/>
          </w:tcPr>
          <w:p w14:paraId="24A9670E" w14:textId="77777777" w:rsidR="002809E9" w:rsidRDefault="002809E9" w:rsidP="00205DA8">
            <w:pPr>
              <w:rPr>
                <w:rFonts w:ascii="Cambria" w:hAnsi="Cambria"/>
                <w:color w:val="auto"/>
              </w:rPr>
            </w:pPr>
            <w:r w:rsidRPr="00AD4DD4">
              <w:rPr>
                <w:rFonts w:ascii="Cambria" w:hAnsi="Cambria"/>
                <w:color w:val="auto"/>
              </w:rPr>
              <w:lastRenderedPageBreak/>
              <w:t>NA</w:t>
            </w:r>
          </w:p>
          <w:p w14:paraId="11E35815" w14:textId="77777777" w:rsidR="002809E9" w:rsidRDefault="002809E9" w:rsidP="00205DA8">
            <w:pPr>
              <w:rPr>
                <w:rFonts w:ascii="Cambria" w:hAnsi="Cambria"/>
                <w:color w:val="auto"/>
              </w:rPr>
            </w:pPr>
          </w:p>
          <w:p w14:paraId="5910017C" w14:textId="77777777" w:rsidR="002809E9" w:rsidRDefault="002809E9" w:rsidP="00205DA8">
            <w:pPr>
              <w:rPr>
                <w:rFonts w:ascii="Cambria" w:hAnsi="Cambria"/>
                <w:color w:val="auto"/>
              </w:rPr>
            </w:pPr>
            <w:r>
              <w:rPr>
                <w:rFonts w:ascii="Cambria" w:hAnsi="Cambria"/>
                <w:color w:val="auto"/>
              </w:rPr>
              <w:t>NA</w:t>
            </w:r>
          </w:p>
          <w:p w14:paraId="5615C96A" w14:textId="77777777" w:rsidR="002809E9" w:rsidRDefault="002809E9" w:rsidP="00205DA8">
            <w:pPr>
              <w:rPr>
                <w:rFonts w:ascii="Cambria" w:hAnsi="Cambria"/>
                <w:color w:val="auto"/>
              </w:rPr>
            </w:pPr>
          </w:p>
          <w:p w14:paraId="5AC192B6" w14:textId="77777777" w:rsidR="002809E9" w:rsidRDefault="002809E9" w:rsidP="00205DA8">
            <w:pPr>
              <w:rPr>
                <w:rFonts w:ascii="Cambria" w:hAnsi="Cambria"/>
                <w:color w:val="auto"/>
              </w:rPr>
            </w:pPr>
            <w:r>
              <w:rPr>
                <w:rFonts w:ascii="Cambria" w:hAnsi="Cambria"/>
                <w:color w:val="auto"/>
              </w:rPr>
              <w:t>NA</w:t>
            </w:r>
          </w:p>
          <w:p w14:paraId="29CE7CC7" w14:textId="77777777" w:rsidR="00526AA8" w:rsidRDefault="00526AA8" w:rsidP="00205DA8">
            <w:pPr>
              <w:rPr>
                <w:rFonts w:ascii="Cambria" w:hAnsi="Cambria"/>
                <w:color w:val="auto"/>
              </w:rPr>
            </w:pPr>
          </w:p>
          <w:p w14:paraId="4F263858" w14:textId="4E478BE4" w:rsidR="002809E9" w:rsidRDefault="002809E9" w:rsidP="00205DA8">
            <w:pPr>
              <w:rPr>
                <w:rFonts w:ascii="Cambria" w:hAnsi="Cambria"/>
                <w:color w:val="auto"/>
              </w:rPr>
            </w:pPr>
            <w:r>
              <w:rPr>
                <w:rFonts w:ascii="Cambria" w:hAnsi="Cambria"/>
                <w:color w:val="auto"/>
              </w:rPr>
              <w:t>NA</w:t>
            </w:r>
          </w:p>
          <w:p w14:paraId="084C54D9" w14:textId="77777777" w:rsidR="002809E9" w:rsidRDefault="002809E9" w:rsidP="00205DA8">
            <w:pPr>
              <w:rPr>
                <w:rFonts w:ascii="Cambria" w:hAnsi="Cambria"/>
                <w:color w:val="auto"/>
              </w:rPr>
            </w:pPr>
          </w:p>
          <w:p w14:paraId="047C9D88" w14:textId="77777777" w:rsidR="00526AA8" w:rsidRDefault="00526AA8" w:rsidP="00205DA8">
            <w:pPr>
              <w:rPr>
                <w:rFonts w:ascii="Cambria" w:hAnsi="Cambria"/>
                <w:color w:val="auto"/>
              </w:rPr>
            </w:pPr>
          </w:p>
          <w:p w14:paraId="735FCA3E" w14:textId="5405FB0A" w:rsidR="002809E9" w:rsidRPr="00AD4DD4" w:rsidRDefault="002809E9" w:rsidP="00205DA8">
            <w:pPr>
              <w:rPr>
                <w:rFonts w:ascii="Cambria" w:hAnsi="Cambria"/>
                <w:color w:val="auto"/>
              </w:rPr>
            </w:pPr>
            <w:r>
              <w:rPr>
                <w:rFonts w:ascii="Cambria" w:hAnsi="Cambria"/>
                <w:color w:val="auto"/>
              </w:rPr>
              <w:lastRenderedPageBreak/>
              <w:t>NA</w:t>
            </w:r>
          </w:p>
        </w:tc>
        <w:tc>
          <w:tcPr>
            <w:tcW w:w="990" w:type="dxa"/>
            <w:shd w:val="clear" w:color="auto" w:fill="auto"/>
          </w:tcPr>
          <w:p w14:paraId="407D4ED4" w14:textId="77777777" w:rsidR="002809E9" w:rsidRDefault="002809E9" w:rsidP="00205DA8">
            <w:pPr>
              <w:rPr>
                <w:rFonts w:ascii="Cambria" w:hAnsi="Cambria"/>
                <w:color w:val="auto"/>
              </w:rPr>
            </w:pPr>
            <w:r w:rsidRPr="00AD4DD4">
              <w:rPr>
                <w:rFonts w:ascii="Cambria" w:hAnsi="Cambria"/>
                <w:color w:val="auto"/>
              </w:rPr>
              <w:lastRenderedPageBreak/>
              <w:t>NA</w:t>
            </w:r>
          </w:p>
          <w:p w14:paraId="3B770222" w14:textId="77777777" w:rsidR="00526AA8" w:rsidRDefault="00526AA8" w:rsidP="00205DA8">
            <w:pPr>
              <w:rPr>
                <w:rFonts w:ascii="Cambria" w:hAnsi="Cambria"/>
                <w:color w:val="auto"/>
              </w:rPr>
            </w:pPr>
          </w:p>
          <w:p w14:paraId="33CAA496" w14:textId="62503E68" w:rsidR="002809E9" w:rsidRDefault="002809E9" w:rsidP="00205DA8">
            <w:pPr>
              <w:rPr>
                <w:rFonts w:ascii="Cambria" w:hAnsi="Cambria"/>
                <w:color w:val="auto"/>
              </w:rPr>
            </w:pPr>
            <w:r>
              <w:rPr>
                <w:rFonts w:ascii="Cambria" w:hAnsi="Cambria"/>
                <w:color w:val="auto"/>
              </w:rPr>
              <w:t>NA</w:t>
            </w:r>
          </w:p>
          <w:p w14:paraId="0018D0A8" w14:textId="77777777" w:rsidR="002809E9" w:rsidRDefault="002809E9" w:rsidP="00205DA8">
            <w:pPr>
              <w:rPr>
                <w:rFonts w:ascii="Cambria" w:hAnsi="Cambria"/>
                <w:color w:val="auto"/>
              </w:rPr>
            </w:pPr>
          </w:p>
          <w:p w14:paraId="2E6A032A" w14:textId="77777777" w:rsidR="002809E9" w:rsidRDefault="002809E9" w:rsidP="00205DA8">
            <w:pPr>
              <w:rPr>
                <w:rFonts w:ascii="Cambria" w:hAnsi="Cambria"/>
                <w:color w:val="auto"/>
              </w:rPr>
            </w:pPr>
            <w:r>
              <w:rPr>
                <w:rFonts w:ascii="Cambria" w:hAnsi="Cambria"/>
                <w:color w:val="auto"/>
              </w:rPr>
              <w:t>NA</w:t>
            </w:r>
          </w:p>
          <w:p w14:paraId="12761F33" w14:textId="77777777" w:rsidR="00526AA8" w:rsidRDefault="00526AA8" w:rsidP="00205DA8">
            <w:pPr>
              <w:rPr>
                <w:rFonts w:ascii="Cambria" w:hAnsi="Cambria"/>
                <w:color w:val="auto"/>
              </w:rPr>
            </w:pPr>
          </w:p>
          <w:p w14:paraId="34083AD3" w14:textId="719594B0" w:rsidR="002809E9" w:rsidRDefault="002809E9" w:rsidP="00205DA8">
            <w:pPr>
              <w:rPr>
                <w:rFonts w:ascii="Cambria" w:hAnsi="Cambria"/>
                <w:color w:val="auto"/>
              </w:rPr>
            </w:pPr>
            <w:r>
              <w:rPr>
                <w:rFonts w:ascii="Cambria" w:hAnsi="Cambria"/>
                <w:color w:val="auto"/>
              </w:rPr>
              <w:t>NA</w:t>
            </w:r>
          </w:p>
          <w:p w14:paraId="3AC57EF4" w14:textId="77777777" w:rsidR="002809E9" w:rsidRDefault="002809E9" w:rsidP="00205DA8">
            <w:pPr>
              <w:rPr>
                <w:rFonts w:ascii="Cambria" w:hAnsi="Cambria"/>
                <w:color w:val="auto"/>
              </w:rPr>
            </w:pPr>
          </w:p>
          <w:p w14:paraId="06EE4428" w14:textId="77777777" w:rsidR="00526AA8" w:rsidRDefault="00526AA8" w:rsidP="00205DA8">
            <w:pPr>
              <w:rPr>
                <w:rFonts w:ascii="Cambria" w:hAnsi="Cambria"/>
                <w:color w:val="auto"/>
              </w:rPr>
            </w:pPr>
          </w:p>
          <w:p w14:paraId="45A4295D" w14:textId="3BB4174A" w:rsidR="002809E9" w:rsidRDefault="002809E9" w:rsidP="00205DA8">
            <w:pPr>
              <w:rPr>
                <w:rFonts w:ascii="Cambria" w:hAnsi="Cambria"/>
                <w:color w:val="auto"/>
              </w:rPr>
            </w:pPr>
            <w:r>
              <w:rPr>
                <w:rFonts w:ascii="Cambria" w:hAnsi="Cambria"/>
                <w:color w:val="auto"/>
              </w:rPr>
              <w:lastRenderedPageBreak/>
              <w:t>NA</w:t>
            </w:r>
          </w:p>
          <w:p w14:paraId="45D39CA4" w14:textId="77777777" w:rsidR="002809E9" w:rsidRPr="00AD4DD4" w:rsidRDefault="002809E9" w:rsidP="00205DA8">
            <w:pPr>
              <w:rPr>
                <w:rFonts w:ascii="Cambria" w:hAnsi="Cambria"/>
                <w:color w:val="auto"/>
              </w:rPr>
            </w:pPr>
          </w:p>
        </w:tc>
        <w:tc>
          <w:tcPr>
            <w:tcW w:w="2070" w:type="dxa"/>
            <w:shd w:val="clear" w:color="auto" w:fill="auto"/>
          </w:tcPr>
          <w:p w14:paraId="622D20D5" w14:textId="77777777" w:rsidR="002809E9" w:rsidRDefault="002809E9" w:rsidP="00205DA8">
            <w:pPr>
              <w:rPr>
                <w:ins w:id="50" w:author="Microsoft Office User" w:date="2020-12-14T12:03:00Z"/>
                <w:rFonts w:ascii="Cambria" w:hAnsi="Cambria"/>
                <w:color w:val="auto"/>
              </w:rPr>
            </w:pPr>
            <w:proofErr w:type="spellStart"/>
            <w:ins w:id="51" w:author="Microsoft Office User" w:date="2020-12-14T12:03:00Z">
              <w:r>
                <w:rPr>
                  <w:rFonts w:ascii="Cambria" w:hAnsi="Cambria"/>
                  <w:color w:val="auto"/>
                </w:rPr>
                <w:lastRenderedPageBreak/>
                <w:t>Yr</w:t>
              </w:r>
              <w:proofErr w:type="spellEnd"/>
              <w:r>
                <w:rPr>
                  <w:rFonts w:ascii="Cambria" w:hAnsi="Cambria"/>
                  <w:color w:val="auto"/>
                </w:rPr>
                <w:t xml:space="preserve"> 1, Fall</w:t>
              </w:r>
            </w:ins>
          </w:p>
          <w:p w14:paraId="785182BD" w14:textId="77777777" w:rsidR="002809E9" w:rsidRDefault="002809E9" w:rsidP="00205DA8">
            <w:pPr>
              <w:rPr>
                <w:ins w:id="52" w:author="Microsoft Office User" w:date="2020-12-14T12:03:00Z"/>
                <w:rFonts w:ascii="Cambria" w:hAnsi="Cambria"/>
                <w:color w:val="auto"/>
              </w:rPr>
            </w:pPr>
          </w:p>
          <w:p w14:paraId="3A9E56C4" w14:textId="10EE2C7F"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Pr>
                <w:rFonts w:ascii="Cambria" w:hAnsi="Cambria"/>
                <w:color w:val="auto"/>
              </w:rPr>
              <w:t>1</w:t>
            </w:r>
            <w:r w:rsidRPr="00AD4DD4">
              <w:rPr>
                <w:rFonts w:ascii="Cambria" w:hAnsi="Cambria"/>
                <w:color w:val="auto"/>
              </w:rPr>
              <w:t xml:space="preserve">, </w:t>
            </w:r>
            <w:r w:rsidR="00941EDB">
              <w:rPr>
                <w:rFonts w:ascii="Cambria" w:hAnsi="Cambria"/>
                <w:color w:val="auto"/>
              </w:rPr>
              <w:t>Fall</w:t>
            </w:r>
          </w:p>
          <w:p w14:paraId="67736595" w14:textId="77777777" w:rsidR="002809E9" w:rsidRPr="00AD4DD4" w:rsidRDefault="002809E9" w:rsidP="00205DA8">
            <w:pPr>
              <w:rPr>
                <w:rFonts w:ascii="Cambria" w:hAnsi="Cambria"/>
                <w:color w:val="auto"/>
              </w:rPr>
            </w:pPr>
          </w:p>
          <w:p w14:paraId="70F9E6C6" w14:textId="52A5C2BA" w:rsidR="002809E9" w:rsidRPr="00AD4DD4" w:rsidRDefault="00526AA8" w:rsidP="00205DA8">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w:t>
            </w:r>
            <w:r w:rsidR="002809E9">
              <w:rPr>
                <w:rFonts w:ascii="Cambria" w:hAnsi="Cambria"/>
                <w:color w:val="auto"/>
              </w:rPr>
              <w:t>1</w:t>
            </w:r>
            <w:r w:rsidR="002809E9" w:rsidRPr="00AD4DD4">
              <w:rPr>
                <w:rFonts w:ascii="Cambria" w:hAnsi="Cambria"/>
                <w:color w:val="auto"/>
              </w:rPr>
              <w:t xml:space="preserve">, </w:t>
            </w:r>
            <w:r w:rsidR="002809E9">
              <w:rPr>
                <w:rFonts w:ascii="Cambria" w:hAnsi="Cambria"/>
                <w:color w:val="auto"/>
              </w:rPr>
              <w:t>Spring</w:t>
            </w:r>
          </w:p>
          <w:p w14:paraId="49FD143A" w14:textId="77777777" w:rsidR="00526AA8" w:rsidRDefault="00526AA8" w:rsidP="00205DA8">
            <w:pPr>
              <w:rPr>
                <w:rFonts w:ascii="Cambria" w:hAnsi="Cambria"/>
                <w:color w:val="auto"/>
              </w:rPr>
            </w:pPr>
          </w:p>
          <w:p w14:paraId="3E1738DC" w14:textId="6712D9D3"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sidR="00941EDB">
              <w:rPr>
                <w:rFonts w:ascii="Cambria" w:hAnsi="Cambria"/>
                <w:color w:val="auto"/>
              </w:rPr>
              <w:t>1, Spring</w:t>
            </w:r>
          </w:p>
          <w:p w14:paraId="72B3032B" w14:textId="7DB976F0" w:rsidR="002809E9" w:rsidRDefault="002809E9" w:rsidP="00205DA8">
            <w:pPr>
              <w:rPr>
                <w:rFonts w:ascii="Cambria" w:hAnsi="Cambria"/>
                <w:color w:val="auto"/>
              </w:rPr>
            </w:pPr>
          </w:p>
          <w:p w14:paraId="4F14CF2C" w14:textId="77777777" w:rsidR="00526AA8" w:rsidRPr="00AD4DD4" w:rsidRDefault="00526AA8" w:rsidP="00205DA8">
            <w:pPr>
              <w:rPr>
                <w:rFonts w:ascii="Cambria" w:hAnsi="Cambria"/>
                <w:color w:val="auto"/>
              </w:rPr>
            </w:pPr>
          </w:p>
          <w:p w14:paraId="588D6E99" w14:textId="54FB96B8" w:rsidR="002809E9" w:rsidRPr="00AD4DD4" w:rsidRDefault="002809E9" w:rsidP="00205DA8">
            <w:pPr>
              <w:rPr>
                <w:rFonts w:ascii="Cambria" w:hAnsi="Cambria"/>
                <w:color w:val="auto"/>
              </w:rPr>
            </w:pPr>
            <w:proofErr w:type="spellStart"/>
            <w:r w:rsidRPr="00AD4DD4">
              <w:rPr>
                <w:rFonts w:ascii="Cambria" w:hAnsi="Cambria"/>
                <w:color w:val="auto"/>
              </w:rPr>
              <w:lastRenderedPageBreak/>
              <w:t>Yr</w:t>
            </w:r>
            <w:proofErr w:type="spellEnd"/>
            <w:r w:rsidRPr="00AD4DD4">
              <w:rPr>
                <w:rFonts w:ascii="Cambria" w:hAnsi="Cambria"/>
                <w:color w:val="auto"/>
              </w:rPr>
              <w:t xml:space="preserve"> </w:t>
            </w:r>
            <w:r w:rsidR="00941EDB">
              <w:rPr>
                <w:rFonts w:ascii="Cambria" w:hAnsi="Cambria"/>
                <w:color w:val="auto"/>
              </w:rPr>
              <w:t>1</w:t>
            </w:r>
            <w:r w:rsidRPr="00AD4DD4">
              <w:rPr>
                <w:rFonts w:ascii="Cambria" w:hAnsi="Cambria"/>
                <w:color w:val="auto"/>
              </w:rPr>
              <w:t>, Spring</w:t>
            </w:r>
          </w:p>
        </w:tc>
      </w:tr>
      <w:tr w:rsidR="002809E9" w:rsidRPr="00AD4DD4" w14:paraId="568ECE65" w14:textId="77777777" w:rsidTr="00205DA8">
        <w:trPr>
          <w:trHeight w:val="1232"/>
        </w:trPr>
        <w:tc>
          <w:tcPr>
            <w:tcW w:w="1458" w:type="dxa"/>
            <w:shd w:val="clear" w:color="auto" w:fill="auto"/>
          </w:tcPr>
          <w:p w14:paraId="4B23DBAE" w14:textId="77777777" w:rsidR="002809E9" w:rsidRPr="00AD4DD4" w:rsidRDefault="002809E9" w:rsidP="00205DA8">
            <w:pPr>
              <w:rPr>
                <w:rFonts w:ascii="Cambria" w:hAnsi="Cambria"/>
                <w:color w:val="auto"/>
              </w:rPr>
            </w:pPr>
            <w:r w:rsidRPr="00AD4DD4">
              <w:rPr>
                <w:rFonts w:ascii="Cambria" w:hAnsi="Cambria"/>
                <w:color w:val="auto"/>
              </w:rPr>
              <w:lastRenderedPageBreak/>
              <w:t xml:space="preserve">One course </w:t>
            </w:r>
          </w:p>
          <w:p w14:paraId="39AF82A5" w14:textId="0CE26E77" w:rsidR="002809E9" w:rsidRPr="00AD4DD4" w:rsidRDefault="002809E9" w:rsidP="00205DA8">
            <w:pPr>
              <w:rPr>
                <w:rFonts w:ascii="Cambria" w:hAnsi="Cambria"/>
                <w:color w:val="auto"/>
              </w:rPr>
            </w:pPr>
            <w:r w:rsidRPr="00AD4DD4">
              <w:rPr>
                <w:rFonts w:ascii="Cambria" w:hAnsi="Cambria"/>
                <w:color w:val="auto"/>
              </w:rPr>
              <w:t>(</w:t>
            </w:r>
            <w:r w:rsidR="00526AA8">
              <w:rPr>
                <w:rFonts w:ascii="Cambria" w:hAnsi="Cambria"/>
                <w:color w:val="auto"/>
              </w:rPr>
              <w:t>1-</w:t>
            </w:r>
            <w:r w:rsidRPr="00AD4DD4">
              <w:rPr>
                <w:rFonts w:ascii="Cambria" w:hAnsi="Cambria"/>
                <w:color w:val="auto"/>
              </w:rPr>
              <w:t xml:space="preserve">3 </w:t>
            </w:r>
            <w:del w:id="53" w:author="Microsoft Office User" w:date="2020-12-14T12:05:00Z">
              <w:r w:rsidRPr="00AD4DD4" w:rsidDel="00E1662B">
                <w:rPr>
                  <w:rFonts w:ascii="Cambria" w:hAnsi="Cambria"/>
                  <w:color w:val="auto"/>
                </w:rPr>
                <w:delText xml:space="preserve">to 4 </w:delText>
              </w:r>
            </w:del>
            <w:r w:rsidRPr="00AD4DD4">
              <w:rPr>
                <w:rFonts w:ascii="Cambria" w:hAnsi="Cambria"/>
                <w:color w:val="auto"/>
              </w:rPr>
              <w:t>units)</w:t>
            </w:r>
          </w:p>
        </w:tc>
        <w:tc>
          <w:tcPr>
            <w:tcW w:w="1080" w:type="dxa"/>
            <w:shd w:val="clear" w:color="auto" w:fill="auto"/>
          </w:tcPr>
          <w:p w14:paraId="1209833C" w14:textId="1DFE1257" w:rsidR="00526AA8" w:rsidRDefault="00526AA8" w:rsidP="00205DA8">
            <w:pPr>
              <w:rPr>
                <w:rFonts w:ascii="Cambria" w:hAnsi="Cambria"/>
                <w:color w:val="auto"/>
              </w:rPr>
            </w:pPr>
            <w:r>
              <w:rPr>
                <w:rFonts w:ascii="Cambria" w:hAnsi="Cambria"/>
                <w:color w:val="auto"/>
              </w:rPr>
              <w:t>BTEC107</w:t>
            </w:r>
          </w:p>
          <w:p w14:paraId="1622BA78" w14:textId="77777777" w:rsidR="00526AA8" w:rsidRDefault="00526AA8" w:rsidP="00205DA8">
            <w:pPr>
              <w:rPr>
                <w:rFonts w:ascii="Cambria" w:hAnsi="Cambria"/>
                <w:color w:val="auto"/>
              </w:rPr>
            </w:pPr>
          </w:p>
          <w:p w14:paraId="4C832FB2" w14:textId="77777777" w:rsidR="00526AA8" w:rsidRDefault="00526AA8" w:rsidP="00205DA8">
            <w:pPr>
              <w:rPr>
                <w:rFonts w:ascii="Cambria" w:hAnsi="Cambria"/>
                <w:color w:val="auto"/>
              </w:rPr>
            </w:pPr>
          </w:p>
          <w:p w14:paraId="1D33C504" w14:textId="4D5838AD" w:rsidR="002809E9" w:rsidRDefault="002809E9" w:rsidP="00205DA8">
            <w:pPr>
              <w:rPr>
                <w:ins w:id="54" w:author="Microsoft Office User" w:date="2020-12-14T12:04:00Z"/>
                <w:rFonts w:ascii="Cambria" w:hAnsi="Cambria"/>
                <w:color w:val="auto"/>
              </w:rPr>
            </w:pPr>
            <w:del w:id="55" w:author="Microsoft Office User" w:date="2020-12-14T12:04:00Z">
              <w:r w:rsidRPr="00AD4DD4" w:rsidDel="00E1662B">
                <w:rPr>
                  <w:rFonts w:ascii="Cambria" w:hAnsi="Cambria"/>
                  <w:color w:val="auto"/>
                </w:rPr>
                <w:delText>BIO100</w:delText>
              </w:r>
            </w:del>
            <w:ins w:id="56" w:author="Microsoft Office User" w:date="2020-12-14T12:04:00Z">
              <w:r>
                <w:rPr>
                  <w:rFonts w:ascii="Cambria" w:hAnsi="Cambria"/>
                  <w:color w:val="auto"/>
                </w:rPr>
                <w:t>BTEC108</w:t>
              </w:r>
            </w:ins>
          </w:p>
          <w:p w14:paraId="6619F275" w14:textId="77777777" w:rsidR="002809E9" w:rsidRPr="00AD4DD4" w:rsidRDefault="002809E9" w:rsidP="00205DA8">
            <w:pPr>
              <w:rPr>
                <w:rFonts w:ascii="Cambria" w:hAnsi="Cambria"/>
                <w:color w:val="auto"/>
              </w:rPr>
            </w:pPr>
            <w:ins w:id="57" w:author="Microsoft Office User" w:date="2020-12-14T12:04:00Z">
              <w:r>
                <w:rPr>
                  <w:rFonts w:ascii="Cambria" w:hAnsi="Cambria"/>
                  <w:color w:val="auto"/>
                </w:rPr>
                <w:t>(108H)</w:t>
              </w:r>
            </w:ins>
          </w:p>
          <w:p w14:paraId="0C7761B3" w14:textId="62E00522" w:rsidR="002809E9" w:rsidRDefault="00526AA8" w:rsidP="00205DA8">
            <w:pPr>
              <w:rPr>
                <w:rFonts w:ascii="Cambria" w:hAnsi="Cambria"/>
                <w:color w:val="auto"/>
              </w:rPr>
            </w:pPr>
            <w:r>
              <w:rPr>
                <w:rFonts w:ascii="Cambria" w:hAnsi="Cambria"/>
                <w:color w:val="auto"/>
              </w:rPr>
              <w:t>BTEC 210</w:t>
            </w:r>
          </w:p>
          <w:p w14:paraId="4731E090" w14:textId="314070D3" w:rsidR="00526AA8" w:rsidRDefault="00526AA8" w:rsidP="00205DA8">
            <w:pPr>
              <w:rPr>
                <w:rFonts w:ascii="Cambria" w:hAnsi="Cambria"/>
                <w:color w:val="auto"/>
              </w:rPr>
            </w:pPr>
            <w:r>
              <w:rPr>
                <w:rFonts w:ascii="Cambria" w:hAnsi="Cambria"/>
                <w:color w:val="auto"/>
              </w:rPr>
              <w:t>BTEC292</w:t>
            </w:r>
          </w:p>
          <w:p w14:paraId="10350C3F" w14:textId="78B5B9BB" w:rsidR="00526AA8" w:rsidRPr="00AD4DD4" w:rsidDel="00E1662B" w:rsidRDefault="00526AA8" w:rsidP="00205DA8">
            <w:pPr>
              <w:rPr>
                <w:del w:id="58" w:author="Microsoft Office User" w:date="2020-12-14T12:04:00Z"/>
                <w:rFonts w:ascii="Cambria" w:hAnsi="Cambria"/>
                <w:color w:val="auto"/>
              </w:rPr>
            </w:pPr>
            <w:r>
              <w:rPr>
                <w:rFonts w:ascii="Cambria" w:hAnsi="Cambria"/>
                <w:color w:val="auto"/>
              </w:rPr>
              <w:t>BTEC299</w:t>
            </w:r>
          </w:p>
          <w:p w14:paraId="5AEBD8C8" w14:textId="77777777" w:rsidR="002809E9" w:rsidRPr="00AD4DD4" w:rsidDel="00E1662B" w:rsidRDefault="002809E9" w:rsidP="00205DA8">
            <w:pPr>
              <w:rPr>
                <w:del w:id="59" w:author="Microsoft Office User" w:date="2020-12-14T12:04:00Z"/>
                <w:rFonts w:ascii="Cambria" w:hAnsi="Cambria"/>
                <w:color w:val="auto"/>
              </w:rPr>
            </w:pPr>
            <w:del w:id="60" w:author="Microsoft Office User" w:date="2020-12-14T12:04:00Z">
              <w:r w:rsidRPr="00AD4DD4" w:rsidDel="00E1662B">
                <w:rPr>
                  <w:rFonts w:ascii="Cambria" w:hAnsi="Cambria"/>
                  <w:color w:val="auto"/>
                </w:rPr>
                <w:delText>BIO101</w:delText>
              </w:r>
            </w:del>
          </w:p>
          <w:p w14:paraId="24E858CF" w14:textId="20541922" w:rsidR="002809E9" w:rsidRPr="00AD4DD4" w:rsidRDefault="002809E9" w:rsidP="00205DA8">
            <w:pPr>
              <w:rPr>
                <w:rFonts w:ascii="Cambria" w:hAnsi="Cambria"/>
                <w:color w:val="auto"/>
              </w:rPr>
            </w:pPr>
          </w:p>
        </w:tc>
        <w:tc>
          <w:tcPr>
            <w:tcW w:w="2520" w:type="dxa"/>
            <w:shd w:val="clear" w:color="auto" w:fill="auto"/>
          </w:tcPr>
          <w:p w14:paraId="1A356370" w14:textId="77777777" w:rsidR="00526AA8" w:rsidRDefault="00526AA8" w:rsidP="00526AA8">
            <w:pPr>
              <w:rPr>
                <w:ins w:id="61" w:author="Microsoft Office User" w:date="2020-12-14T12:02:00Z"/>
                <w:rFonts w:ascii="Cambria" w:hAnsi="Cambria"/>
                <w:color w:val="auto"/>
              </w:rPr>
            </w:pPr>
            <w:ins w:id="62" w:author="Microsoft Office User" w:date="2020-12-14T12:02:00Z">
              <w:r>
                <w:rPr>
                  <w:rFonts w:ascii="Cambria" w:hAnsi="Cambria"/>
                  <w:color w:val="auto"/>
                </w:rPr>
                <w:t>Exploring Biotechnology: Emerging Trends, Careers, and the Local Industry</w:t>
              </w:r>
            </w:ins>
          </w:p>
          <w:p w14:paraId="00A3C31D" w14:textId="56965BC3" w:rsidR="002809E9" w:rsidRPr="00AD4DD4" w:rsidRDefault="002809E9" w:rsidP="00205DA8">
            <w:pPr>
              <w:rPr>
                <w:rFonts w:ascii="Cambria" w:hAnsi="Cambria"/>
                <w:color w:val="auto"/>
              </w:rPr>
            </w:pPr>
            <w:del w:id="63" w:author="Microsoft Office User" w:date="2020-12-14T12:04:00Z">
              <w:r w:rsidRPr="00AD4DD4" w:rsidDel="00E1662B">
                <w:rPr>
                  <w:rFonts w:ascii="Cambria" w:hAnsi="Cambria"/>
                  <w:color w:val="auto"/>
                </w:rPr>
                <w:delText>General Biology (Lecture and Lab)</w:delText>
              </w:r>
            </w:del>
            <w:ins w:id="64" w:author="Microsoft Office User" w:date="2020-12-14T12:04:00Z">
              <w:r>
                <w:rPr>
                  <w:rFonts w:ascii="Cambria" w:hAnsi="Cambria"/>
                  <w:color w:val="auto"/>
                </w:rPr>
                <w:t>Biomanufacturing: From Gene to Product</w:t>
              </w:r>
            </w:ins>
          </w:p>
          <w:p w14:paraId="1A1B7172" w14:textId="77777777" w:rsidR="00526AA8" w:rsidRPr="00AD4DD4" w:rsidRDefault="00526AA8" w:rsidP="00526AA8">
            <w:pPr>
              <w:rPr>
                <w:rFonts w:ascii="Cambria" w:hAnsi="Cambria"/>
                <w:color w:val="auto"/>
              </w:rPr>
            </w:pPr>
            <w:r w:rsidRPr="00AD4DD4">
              <w:rPr>
                <w:rFonts w:ascii="Cambria" w:hAnsi="Cambria"/>
                <w:color w:val="auto"/>
              </w:rPr>
              <w:t>Data Analysis with Excel</w:t>
            </w:r>
          </w:p>
          <w:p w14:paraId="2580CEB5" w14:textId="0AF9713D" w:rsidR="002809E9" w:rsidRPr="00AD4DD4" w:rsidDel="00E1662B" w:rsidRDefault="00526AA8" w:rsidP="00205DA8">
            <w:pPr>
              <w:rPr>
                <w:del w:id="65" w:author="Microsoft Office User" w:date="2020-12-14T12:04:00Z"/>
                <w:rFonts w:ascii="Cambria" w:hAnsi="Cambria"/>
                <w:color w:val="auto"/>
              </w:rPr>
            </w:pPr>
            <w:r>
              <w:rPr>
                <w:rFonts w:ascii="Cambria" w:hAnsi="Cambria"/>
                <w:color w:val="auto"/>
              </w:rPr>
              <w:t xml:space="preserve">Internship Studies </w:t>
            </w:r>
            <w:r>
              <w:rPr>
                <w:rFonts w:ascii="Cambria" w:hAnsi="Cambria"/>
                <w:color w:val="auto"/>
              </w:rPr>
              <w:t>Occupational Cooperative Work Experience</w:t>
            </w:r>
            <w:r w:rsidRPr="00AD4DD4" w:rsidDel="00E1662B">
              <w:rPr>
                <w:rFonts w:ascii="Cambria" w:hAnsi="Cambria"/>
                <w:color w:val="auto"/>
              </w:rPr>
              <w:t xml:space="preserve"> </w:t>
            </w:r>
            <w:del w:id="66" w:author="Microsoft Office User" w:date="2020-12-14T12:04:00Z">
              <w:r w:rsidR="002809E9" w:rsidRPr="00AD4DD4" w:rsidDel="00E1662B">
                <w:rPr>
                  <w:rFonts w:ascii="Cambria" w:hAnsi="Cambria"/>
                  <w:color w:val="auto"/>
                </w:rPr>
                <w:delText>General Biology</w:delText>
              </w:r>
            </w:del>
          </w:p>
          <w:p w14:paraId="5986BECF" w14:textId="5554EBB1" w:rsidR="002809E9" w:rsidRPr="00AD4DD4" w:rsidRDefault="002809E9" w:rsidP="00205DA8">
            <w:pPr>
              <w:rPr>
                <w:rFonts w:ascii="Cambria" w:hAnsi="Cambria"/>
                <w:color w:val="auto"/>
              </w:rPr>
            </w:pPr>
          </w:p>
        </w:tc>
        <w:tc>
          <w:tcPr>
            <w:tcW w:w="720" w:type="dxa"/>
            <w:shd w:val="clear" w:color="auto" w:fill="auto"/>
          </w:tcPr>
          <w:p w14:paraId="2152F45D" w14:textId="77777777" w:rsidR="002809E9" w:rsidRPr="00AD4DD4" w:rsidRDefault="002809E9" w:rsidP="00205DA8">
            <w:pPr>
              <w:rPr>
                <w:rFonts w:ascii="Cambria" w:hAnsi="Cambria"/>
                <w:color w:val="auto"/>
              </w:rPr>
            </w:pPr>
            <w:ins w:id="67" w:author="Microsoft Office User" w:date="2020-12-14T12:04:00Z">
              <w:r>
                <w:rPr>
                  <w:rFonts w:ascii="Cambria" w:hAnsi="Cambria"/>
                  <w:color w:val="auto"/>
                </w:rPr>
                <w:t>3</w:t>
              </w:r>
            </w:ins>
            <w:del w:id="68" w:author="Microsoft Office User" w:date="2020-12-14T12:04:00Z">
              <w:r w:rsidRPr="00AD4DD4" w:rsidDel="00E1662B">
                <w:rPr>
                  <w:rFonts w:ascii="Cambria" w:hAnsi="Cambria"/>
                  <w:color w:val="auto"/>
                </w:rPr>
                <w:delText>4</w:delText>
              </w:r>
            </w:del>
          </w:p>
          <w:p w14:paraId="067557D3" w14:textId="77777777" w:rsidR="002809E9" w:rsidRPr="00AD4DD4" w:rsidRDefault="002809E9" w:rsidP="00205DA8">
            <w:pPr>
              <w:rPr>
                <w:rFonts w:ascii="Cambria" w:hAnsi="Cambria"/>
                <w:color w:val="auto"/>
              </w:rPr>
            </w:pPr>
          </w:p>
          <w:p w14:paraId="05D6D6FB" w14:textId="77777777" w:rsidR="00941EDB" w:rsidRDefault="00941EDB" w:rsidP="00205DA8">
            <w:pPr>
              <w:rPr>
                <w:rFonts w:ascii="Cambria" w:hAnsi="Cambria"/>
                <w:color w:val="auto"/>
              </w:rPr>
            </w:pPr>
          </w:p>
          <w:p w14:paraId="5EB6EA6E" w14:textId="220A727D" w:rsidR="002809E9" w:rsidRPr="00AD4DD4" w:rsidRDefault="002809E9" w:rsidP="00205DA8">
            <w:pPr>
              <w:rPr>
                <w:rFonts w:ascii="Cambria" w:hAnsi="Cambria"/>
                <w:color w:val="auto"/>
              </w:rPr>
            </w:pPr>
            <w:r w:rsidRPr="00AD4DD4">
              <w:rPr>
                <w:rFonts w:ascii="Cambria" w:hAnsi="Cambria"/>
                <w:color w:val="auto"/>
              </w:rPr>
              <w:t>3</w:t>
            </w:r>
          </w:p>
          <w:p w14:paraId="16438C60" w14:textId="1E020170" w:rsidR="00526AA8" w:rsidRDefault="002809E9" w:rsidP="00205DA8">
            <w:pPr>
              <w:rPr>
                <w:rFonts w:ascii="Cambria" w:hAnsi="Cambria"/>
                <w:color w:val="auto"/>
              </w:rPr>
            </w:pPr>
            <w:del w:id="69" w:author="Microsoft Office User" w:date="2020-12-14T12:04:00Z">
              <w:r w:rsidRPr="00AD4DD4" w:rsidDel="00E1662B">
                <w:rPr>
                  <w:rFonts w:ascii="Cambria" w:hAnsi="Cambria"/>
                  <w:color w:val="auto"/>
                </w:rPr>
                <w:delText>3</w:delText>
              </w:r>
            </w:del>
          </w:p>
          <w:p w14:paraId="2F3E93F6" w14:textId="77777777" w:rsidR="00526AA8" w:rsidRDefault="00526AA8" w:rsidP="00205DA8">
            <w:pPr>
              <w:rPr>
                <w:rFonts w:ascii="Cambria" w:hAnsi="Cambria"/>
                <w:color w:val="auto"/>
              </w:rPr>
            </w:pPr>
            <w:r>
              <w:rPr>
                <w:rFonts w:ascii="Cambria" w:hAnsi="Cambria"/>
                <w:color w:val="auto"/>
              </w:rPr>
              <w:t>1</w:t>
            </w:r>
          </w:p>
          <w:p w14:paraId="4678A50C" w14:textId="77777777" w:rsidR="00526AA8" w:rsidRDefault="00526AA8" w:rsidP="00205DA8">
            <w:pPr>
              <w:rPr>
                <w:rFonts w:ascii="Cambria" w:hAnsi="Cambria"/>
                <w:color w:val="auto"/>
              </w:rPr>
            </w:pPr>
            <w:r>
              <w:rPr>
                <w:rFonts w:ascii="Cambria" w:hAnsi="Cambria"/>
                <w:color w:val="auto"/>
              </w:rPr>
              <w:t>1</w:t>
            </w:r>
          </w:p>
          <w:p w14:paraId="2A4C6151" w14:textId="1D60AA28" w:rsidR="00526AA8" w:rsidRPr="00AD4DD4" w:rsidRDefault="00526AA8" w:rsidP="00205DA8">
            <w:pPr>
              <w:rPr>
                <w:rFonts w:ascii="Cambria" w:hAnsi="Cambria"/>
                <w:color w:val="auto"/>
              </w:rPr>
            </w:pPr>
            <w:r>
              <w:rPr>
                <w:rFonts w:ascii="Cambria" w:hAnsi="Cambria"/>
                <w:color w:val="auto"/>
              </w:rPr>
              <w:t>1</w:t>
            </w:r>
          </w:p>
        </w:tc>
        <w:tc>
          <w:tcPr>
            <w:tcW w:w="630" w:type="dxa"/>
            <w:shd w:val="clear" w:color="auto" w:fill="auto"/>
          </w:tcPr>
          <w:p w14:paraId="4F3E34B8" w14:textId="31CB1191" w:rsidR="002809E9" w:rsidRPr="00AD4DD4" w:rsidRDefault="00526AA8" w:rsidP="00205DA8">
            <w:pPr>
              <w:rPr>
                <w:rFonts w:ascii="Cambria" w:hAnsi="Cambria"/>
                <w:color w:val="auto"/>
              </w:rPr>
            </w:pPr>
            <w:r>
              <w:rPr>
                <w:rFonts w:ascii="Cambria" w:hAnsi="Cambria"/>
                <w:color w:val="auto"/>
              </w:rPr>
              <w:t>E</w:t>
            </w:r>
          </w:p>
          <w:p w14:paraId="20795DF3" w14:textId="77777777" w:rsidR="002809E9" w:rsidRPr="00AD4DD4" w:rsidRDefault="002809E9" w:rsidP="00205DA8">
            <w:pPr>
              <w:rPr>
                <w:rFonts w:ascii="Cambria" w:hAnsi="Cambria"/>
                <w:color w:val="auto"/>
              </w:rPr>
            </w:pPr>
          </w:p>
          <w:p w14:paraId="2806A591" w14:textId="77777777" w:rsidR="00941EDB" w:rsidRDefault="00941EDB" w:rsidP="00205DA8">
            <w:pPr>
              <w:rPr>
                <w:rFonts w:ascii="Cambria" w:hAnsi="Cambria"/>
                <w:color w:val="auto"/>
              </w:rPr>
            </w:pPr>
          </w:p>
          <w:p w14:paraId="6B15E45A" w14:textId="01A813A7" w:rsidR="002809E9" w:rsidRPr="00AD4DD4" w:rsidRDefault="002809E9" w:rsidP="00205DA8">
            <w:pPr>
              <w:rPr>
                <w:rFonts w:ascii="Cambria" w:hAnsi="Cambria"/>
                <w:color w:val="auto"/>
              </w:rPr>
            </w:pPr>
            <w:r w:rsidRPr="00AD4DD4">
              <w:rPr>
                <w:rFonts w:ascii="Cambria" w:hAnsi="Cambria"/>
                <w:color w:val="auto"/>
              </w:rPr>
              <w:t>B2</w:t>
            </w:r>
          </w:p>
          <w:p w14:paraId="0ADE1FDC" w14:textId="4DFDE1E4" w:rsidR="00526AA8" w:rsidRDefault="002809E9" w:rsidP="00205DA8">
            <w:pPr>
              <w:rPr>
                <w:rFonts w:ascii="Cambria" w:hAnsi="Cambria"/>
                <w:color w:val="auto"/>
              </w:rPr>
            </w:pPr>
            <w:del w:id="70" w:author="Microsoft Office User" w:date="2020-12-14T12:04:00Z">
              <w:r w:rsidRPr="00AD4DD4" w:rsidDel="00E1662B">
                <w:rPr>
                  <w:rFonts w:ascii="Cambria" w:hAnsi="Cambria"/>
                  <w:color w:val="auto"/>
                </w:rPr>
                <w:delText>B2</w:delText>
              </w:r>
            </w:del>
          </w:p>
          <w:p w14:paraId="1173306D" w14:textId="77777777" w:rsidR="00526AA8" w:rsidRDefault="00526AA8" w:rsidP="00205DA8">
            <w:pPr>
              <w:rPr>
                <w:rFonts w:ascii="Cambria" w:hAnsi="Cambria"/>
                <w:color w:val="auto"/>
              </w:rPr>
            </w:pPr>
            <w:r>
              <w:rPr>
                <w:rFonts w:ascii="Cambria" w:hAnsi="Cambria"/>
                <w:color w:val="auto"/>
              </w:rPr>
              <w:t>NA</w:t>
            </w:r>
          </w:p>
          <w:p w14:paraId="7FEF9140" w14:textId="77777777" w:rsidR="00526AA8" w:rsidRDefault="00526AA8" w:rsidP="00205DA8">
            <w:pPr>
              <w:rPr>
                <w:rFonts w:ascii="Cambria" w:hAnsi="Cambria"/>
                <w:color w:val="auto"/>
              </w:rPr>
            </w:pPr>
            <w:r>
              <w:rPr>
                <w:rFonts w:ascii="Cambria" w:hAnsi="Cambria"/>
                <w:color w:val="auto"/>
              </w:rPr>
              <w:t>NA</w:t>
            </w:r>
          </w:p>
          <w:p w14:paraId="41E64FEC" w14:textId="4DDA1CC4" w:rsidR="00526AA8" w:rsidRPr="00AD4DD4" w:rsidRDefault="00526AA8" w:rsidP="00205DA8">
            <w:pPr>
              <w:rPr>
                <w:rFonts w:ascii="Cambria" w:hAnsi="Cambria"/>
                <w:color w:val="auto"/>
              </w:rPr>
            </w:pPr>
            <w:r>
              <w:rPr>
                <w:rFonts w:ascii="Cambria" w:hAnsi="Cambria"/>
                <w:color w:val="auto"/>
              </w:rPr>
              <w:t>NA</w:t>
            </w:r>
          </w:p>
        </w:tc>
        <w:tc>
          <w:tcPr>
            <w:tcW w:w="990" w:type="dxa"/>
            <w:shd w:val="clear" w:color="auto" w:fill="auto"/>
          </w:tcPr>
          <w:p w14:paraId="3B94FB0F" w14:textId="107980EF" w:rsidR="002809E9" w:rsidRPr="00AD4DD4" w:rsidRDefault="00526AA8" w:rsidP="00205DA8">
            <w:pPr>
              <w:rPr>
                <w:rFonts w:ascii="Cambria" w:hAnsi="Cambria"/>
                <w:color w:val="auto"/>
              </w:rPr>
            </w:pPr>
            <w:r>
              <w:rPr>
                <w:rFonts w:ascii="Cambria" w:hAnsi="Cambria"/>
                <w:color w:val="auto"/>
              </w:rPr>
              <w:t>NA</w:t>
            </w:r>
          </w:p>
          <w:p w14:paraId="5D703E9F" w14:textId="77777777" w:rsidR="002809E9" w:rsidRPr="00AD4DD4" w:rsidRDefault="002809E9" w:rsidP="00205DA8">
            <w:pPr>
              <w:rPr>
                <w:rFonts w:ascii="Cambria" w:hAnsi="Cambria"/>
                <w:color w:val="auto"/>
              </w:rPr>
            </w:pPr>
          </w:p>
          <w:p w14:paraId="32EB22F0" w14:textId="77777777" w:rsidR="00941EDB" w:rsidRDefault="00941EDB" w:rsidP="00205DA8">
            <w:pPr>
              <w:rPr>
                <w:rFonts w:ascii="Cambria" w:hAnsi="Cambria"/>
                <w:color w:val="auto"/>
              </w:rPr>
            </w:pPr>
          </w:p>
          <w:p w14:paraId="361F413D" w14:textId="6E399A8E" w:rsidR="002809E9" w:rsidRPr="00AD4DD4" w:rsidRDefault="002809E9" w:rsidP="00205DA8">
            <w:pPr>
              <w:rPr>
                <w:rFonts w:ascii="Cambria" w:hAnsi="Cambria"/>
                <w:color w:val="auto"/>
              </w:rPr>
            </w:pPr>
            <w:r w:rsidRPr="00AD4DD4">
              <w:rPr>
                <w:rFonts w:ascii="Cambria" w:hAnsi="Cambria"/>
                <w:color w:val="auto"/>
              </w:rPr>
              <w:t>5B</w:t>
            </w:r>
          </w:p>
          <w:p w14:paraId="688202D7" w14:textId="1FCFD2DE" w:rsidR="00526AA8" w:rsidRDefault="002809E9" w:rsidP="00205DA8">
            <w:pPr>
              <w:rPr>
                <w:rFonts w:ascii="Cambria" w:hAnsi="Cambria"/>
                <w:color w:val="auto"/>
              </w:rPr>
            </w:pPr>
            <w:del w:id="71" w:author="Microsoft Office User" w:date="2020-12-14T12:04:00Z">
              <w:r w:rsidRPr="00AD4DD4" w:rsidDel="00E1662B">
                <w:rPr>
                  <w:rFonts w:ascii="Cambria" w:hAnsi="Cambria"/>
                  <w:color w:val="auto"/>
                </w:rPr>
                <w:delText>5B</w:delText>
              </w:r>
            </w:del>
          </w:p>
          <w:p w14:paraId="29CBFB80" w14:textId="77777777" w:rsidR="00526AA8" w:rsidRDefault="00526AA8" w:rsidP="00205DA8">
            <w:pPr>
              <w:rPr>
                <w:rFonts w:ascii="Cambria" w:hAnsi="Cambria"/>
                <w:color w:val="auto"/>
              </w:rPr>
            </w:pPr>
            <w:r>
              <w:rPr>
                <w:rFonts w:ascii="Cambria" w:hAnsi="Cambria"/>
                <w:color w:val="auto"/>
              </w:rPr>
              <w:t>NA</w:t>
            </w:r>
          </w:p>
          <w:p w14:paraId="48628D32" w14:textId="77777777" w:rsidR="00526AA8" w:rsidRDefault="00526AA8" w:rsidP="00205DA8">
            <w:pPr>
              <w:rPr>
                <w:rFonts w:ascii="Cambria" w:hAnsi="Cambria"/>
                <w:color w:val="auto"/>
              </w:rPr>
            </w:pPr>
            <w:r>
              <w:rPr>
                <w:rFonts w:ascii="Cambria" w:hAnsi="Cambria"/>
                <w:color w:val="auto"/>
              </w:rPr>
              <w:t>NA</w:t>
            </w:r>
          </w:p>
          <w:p w14:paraId="68169514" w14:textId="3F87D5B8" w:rsidR="00526AA8" w:rsidRPr="00AD4DD4" w:rsidRDefault="00526AA8" w:rsidP="00205DA8">
            <w:pPr>
              <w:rPr>
                <w:rFonts w:ascii="Cambria" w:hAnsi="Cambria"/>
                <w:color w:val="auto"/>
              </w:rPr>
            </w:pPr>
            <w:r>
              <w:rPr>
                <w:rFonts w:ascii="Cambria" w:hAnsi="Cambria"/>
                <w:color w:val="auto"/>
              </w:rPr>
              <w:t>NA</w:t>
            </w:r>
          </w:p>
        </w:tc>
        <w:tc>
          <w:tcPr>
            <w:tcW w:w="2070" w:type="dxa"/>
            <w:shd w:val="clear" w:color="auto" w:fill="auto"/>
          </w:tcPr>
          <w:p w14:paraId="45620AE3"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p w14:paraId="5D489283" w14:textId="77777777" w:rsidR="002809E9" w:rsidRPr="00AD4DD4" w:rsidRDefault="002809E9" w:rsidP="00205DA8">
            <w:pPr>
              <w:rPr>
                <w:rFonts w:ascii="Cambria" w:hAnsi="Cambria"/>
                <w:color w:val="auto"/>
              </w:rPr>
            </w:pPr>
          </w:p>
          <w:p w14:paraId="59CED120" w14:textId="77777777" w:rsidR="00941EDB" w:rsidRDefault="00941EDB" w:rsidP="00205DA8">
            <w:pPr>
              <w:rPr>
                <w:rFonts w:ascii="Cambria" w:hAnsi="Cambria"/>
                <w:color w:val="auto"/>
              </w:rPr>
            </w:pPr>
          </w:p>
          <w:p w14:paraId="44298295" w14:textId="5487B76C" w:rsidR="002809E9"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p w14:paraId="75948A97" w14:textId="5E95B352" w:rsidR="00941EDB" w:rsidRDefault="00941EDB" w:rsidP="00205DA8">
            <w:pPr>
              <w:rPr>
                <w:rFonts w:ascii="Cambria" w:hAnsi="Cambria"/>
                <w:color w:val="auto"/>
              </w:rPr>
            </w:pPr>
          </w:p>
          <w:p w14:paraId="300D435B" w14:textId="62876233" w:rsidR="00941EDB" w:rsidRDefault="00941EDB"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Pr>
                <w:rFonts w:ascii="Cambria" w:hAnsi="Cambria"/>
                <w:color w:val="auto"/>
              </w:rPr>
              <w:t>1</w:t>
            </w:r>
            <w:r w:rsidRPr="00AD4DD4">
              <w:rPr>
                <w:rFonts w:ascii="Cambria" w:hAnsi="Cambria"/>
                <w:color w:val="auto"/>
              </w:rPr>
              <w:t>, Spring</w:t>
            </w:r>
          </w:p>
          <w:p w14:paraId="7ECF3BA7" w14:textId="5BF1F51F" w:rsidR="00941EDB" w:rsidRDefault="00941EDB"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Pr>
                <w:rFonts w:ascii="Cambria" w:hAnsi="Cambria"/>
                <w:color w:val="auto"/>
              </w:rPr>
              <w:t>1</w:t>
            </w:r>
            <w:r w:rsidRPr="00AD4DD4">
              <w:rPr>
                <w:rFonts w:ascii="Cambria" w:hAnsi="Cambria"/>
                <w:color w:val="auto"/>
              </w:rPr>
              <w:t>, Spring</w:t>
            </w:r>
          </w:p>
          <w:p w14:paraId="6C557F59" w14:textId="2703786A" w:rsidR="00941EDB" w:rsidRDefault="00941EDB"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Pr>
                <w:rFonts w:ascii="Cambria" w:hAnsi="Cambria"/>
                <w:color w:val="auto"/>
              </w:rPr>
              <w:t>1</w:t>
            </w:r>
            <w:r w:rsidRPr="00AD4DD4">
              <w:rPr>
                <w:rFonts w:ascii="Cambria" w:hAnsi="Cambria"/>
                <w:color w:val="auto"/>
              </w:rPr>
              <w:t>, Spring</w:t>
            </w:r>
          </w:p>
          <w:p w14:paraId="331AE742" w14:textId="77777777" w:rsidR="00941EDB" w:rsidRPr="00AD4DD4" w:rsidDel="00E1662B" w:rsidRDefault="00941EDB" w:rsidP="00205DA8">
            <w:pPr>
              <w:rPr>
                <w:del w:id="72" w:author="Microsoft Office User" w:date="2020-12-14T12:05:00Z"/>
                <w:rFonts w:ascii="Cambria" w:hAnsi="Cambria"/>
                <w:color w:val="auto"/>
              </w:rPr>
            </w:pPr>
          </w:p>
          <w:p w14:paraId="0783638D" w14:textId="77777777" w:rsidR="002809E9" w:rsidRPr="00AD4DD4" w:rsidRDefault="002809E9" w:rsidP="00205DA8">
            <w:pPr>
              <w:rPr>
                <w:rFonts w:ascii="Cambria" w:hAnsi="Cambria"/>
                <w:color w:val="auto"/>
              </w:rPr>
            </w:pPr>
            <w:del w:id="73" w:author="Microsoft Office User" w:date="2020-12-14T12:05:00Z">
              <w:r w:rsidRPr="00AD4DD4" w:rsidDel="00E1662B">
                <w:rPr>
                  <w:rFonts w:ascii="Cambria" w:hAnsi="Cambria"/>
                  <w:color w:val="auto"/>
                </w:rPr>
                <w:delText>Yr 1, Fall</w:delText>
              </w:r>
            </w:del>
          </w:p>
        </w:tc>
      </w:tr>
    </w:tbl>
    <w:p w14:paraId="30F1335B" w14:textId="77777777" w:rsidR="00D172E0" w:rsidRDefault="00D172E0" w:rsidP="00D172E0">
      <w:pPr>
        <w:rPr>
          <w:rFonts w:ascii="Cambria" w:hAnsi="Cambria"/>
          <w:color w:val="auto"/>
          <w:sz w:val="18"/>
          <w:szCs w:val="18"/>
        </w:rPr>
      </w:pPr>
    </w:p>
    <w:p w14:paraId="304BFE5B" w14:textId="77777777" w:rsidR="00D172E0" w:rsidRPr="00AD4DD4" w:rsidRDefault="00D172E0" w:rsidP="00D172E0">
      <w:pPr>
        <w:rPr>
          <w:rFonts w:ascii="Cambria" w:hAnsi="Cambria"/>
          <w:color w:val="auto"/>
          <w:sz w:val="18"/>
          <w:szCs w:val="18"/>
        </w:rPr>
      </w:pPr>
    </w:p>
    <w:p w14:paraId="6E69A9CB" w14:textId="34A35CFC" w:rsidR="00D172E0" w:rsidRPr="00324020" w:rsidRDefault="00D172E0" w:rsidP="00D172E0">
      <w:pPr>
        <w:spacing w:line="240" w:lineRule="auto"/>
        <w:rPr>
          <w:rFonts w:ascii="Cambria" w:hAnsi="Cambria"/>
          <w:color w:val="auto"/>
          <w:sz w:val="22"/>
          <w:szCs w:val="22"/>
        </w:rPr>
      </w:pPr>
      <w:r w:rsidRPr="00324020">
        <w:rPr>
          <w:rFonts w:ascii="Cambria" w:hAnsi="Cambria"/>
          <w:color w:val="auto"/>
          <w:sz w:val="22"/>
          <w:szCs w:val="22"/>
        </w:rPr>
        <w:t>Required Major Total</w:t>
      </w:r>
      <w:r w:rsidRPr="00324020">
        <w:rPr>
          <w:rFonts w:ascii="Cambria" w:hAnsi="Cambria"/>
          <w:color w:val="auto"/>
          <w:sz w:val="22"/>
          <w:szCs w:val="22"/>
        </w:rPr>
        <w:tab/>
      </w:r>
      <w:r w:rsidRPr="00324020">
        <w:rPr>
          <w:rFonts w:ascii="Cambria" w:hAnsi="Cambria"/>
          <w:color w:val="auto"/>
          <w:sz w:val="22"/>
          <w:szCs w:val="22"/>
        </w:rPr>
        <w:tab/>
      </w:r>
      <w:r w:rsidRPr="00324020">
        <w:rPr>
          <w:rFonts w:ascii="Cambria" w:hAnsi="Cambria"/>
          <w:color w:val="auto"/>
          <w:sz w:val="22"/>
          <w:szCs w:val="22"/>
        </w:rPr>
        <w:tab/>
      </w:r>
      <w:r w:rsidRPr="00324020">
        <w:rPr>
          <w:rFonts w:ascii="Cambria" w:hAnsi="Cambria"/>
          <w:color w:val="auto"/>
          <w:sz w:val="22"/>
          <w:szCs w:val="22"/>
        </w:rPr>
        <w:tab/>
      </w:r>
      <w:r w:rsidRPr="00324020">
        <w:rPr>
          <w:rFonts w:ascii="Cambria" w:hAnsi="Cambria"/>
          <w:color w:val="auto"/>
          <w:sz w:val="22"/>
          <w:szCs w:val="22"/>
        </w:rPr>
        <w:tab/>
      </w:r>
      <w:r>
        <w:rPr>
          <w:rFonts w:ascii="Cambria" w:hAnsi="Cambria"/>
          <w:color w:val="auto"/>
          <w:sz w:val="22"/>
          <w:szCs w:val="22"/>
        </w:rPr>
        <w:tab/>
      </w:r>
      <w:r w:rsidR="00526AA8">
        <w:rPr>
          <w:rFonts w:ascii="Cambria" w:hAnsi="Cambria"/>
          <w:color w:val="auto"/>
          <w:sz w:val="22"/>
          <w:szCs w:val="22"/>
        </w:rPr>
        <w:t>13-15</w:t>
      </w:r>
      <w:r w:rsidRPr="00324020">
        <w:rPr>
          <w:rFonts w:ascii="Cambria" w:hAnsi="Cambria"/>
          <w:color w:val="auto"/>
          <w:sz w:val="22"/>
          <w:szCs w:val="22"/>
        </w:rPr>
        <w:t xml:space="preserve"> units</w:t>
      </w:r>
    </w:p>
    <w:p w14:paraId="66A3CE8C" w14:textId="7F2D5D16"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TOTAL UNITS </w:t>
      </w:r>
      <w:r w:rsidRPr="00D172E0">
        <w:rPr>
          <w:rFonts w:ascii="Cambria" w:hAnsi="Cambria"/>
          <w:color w:val="auto"/>
          <w:sz w:val="22"/>
          <w:szCs w:val="22"/>
        </w:rPr>
        <w:tab/>
        <w:t xml:space="preserve"> </w:t>
      </w:r>
      <w:r w:rsidRPr="00D172E0">
        <w:rPr>
          <w:rFonts w:ascii="Cambria" w:hAnsi="Cambria"/>
          <w:color w:val="auto"/>
          <w:sz w:val="22"/>
          <w:szCs w:val="22"/>
        </w:rPr>
        <w:tab/>
      </w:r>
      <w:r w:rsidRPr="00D172E0">
        <w:rPr>
          <w:rFonts w:ascii="Cambria" w:hAnsi="Cambria"/>
          <w:color w:val="auto"/>
          <w:sz w:val="22"/>
          <w:szCs w:val="22"/>
        </w:rPr>
        <w:tab/>
      </w:r>
      <w:r w:rsidRPr="00D172E0">
        <w:rPr>
          <w:rFonts w:ascii="Cambria" w:hAnsi="Cambria"/>
          <w:color w:val="auto"/>
          <w:sz w:val="22"/>
          <w:szCs w:val="22"/>
        </w:rPr>
        <w:tab/>
      </w:r>
      <w:r w:rsidRPr="00D172E0">
        <w:rPr>
          <w:rFonts w:ascii="Cambria" w:hAnsi="Cambria"/>
          <w:color w:val="auto"/>
          <w:sz w:val="22"/>
          <w:szCs w:val="22"/>
        </w:rPr>
        <w:tab/>
      </w:r>
      <w:r w:rsidRPr="00D172E0">
        <w:rPr>
          <w:rFonts w:ascii="Cambria" w:hAnsi="Cambria"/>
          <w:color w:val="auto"/>
          <w:sz w:val="22"/>
          <w:szCs w:val="22"/>
        </w:rPr>
        <w:tab/>
      </w:r>
      <w:r w:rsidRPr="00D172E0">
        <w:rPr>
          <w:rFonts w:ascii="Cambria" w:hAnsi="Cambria"/>
          <w:color w:val="auto"/>
          <w:sz w:val="22"/>
          <w:szCs w:val="22"/>
        </w:rPr>
        <w:tab/>
      </w:r>
      <w:r w:rsidR="00526AA8">
        <w:rPr>
          <w:rFonts w:ascii="Cambria" w:hAnsi="Cambria"/>
          <w:color w:val="auto"/>
          <w:sz w:val="22"/>
          <w:szCs w:val="22"/>
        </w:rPr>
        <w:t>13-15</w:t>
      </w:r>
      <w:r w:rsidRPr="00D172E0">
        <w:rPr>
          <w:rFonts w:ascii="Cambria" w:hAnsi="Cambria"/>
          <w:color w:val="auto"/>
          <w:sz w:val="22"/>
          <w:szCs w:val="22"/>
        </w:rPr>
        <w:t xml:space="preserve"> units</w:t>
      </w:r>
    </w:p>
    <w:p w14:paraId="3537D02A" w14:textId="77777777" w:rsidR="00D172E0" w:rsidRPr="00D172E0" w:rsidRDefault="00D172E0" w:rsidP="00D172E0">
      <w:pPr>
        <w:jc w:val="both"/>
        <w:rPr>
          <w:rFonts w:ascii="Cambria" w:hAnsi="Cambria"/>
          <w:color w:val="auto"/>
          <w:sz w:val="22"/>
          <w:szCs w:val="22"/>
        </w:rPr>
      </w:pPr>
    </w:p>
    <w:p w14:paraId="3939A609" w14:textId="77777777"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Proposed Sequence:  </w:t>
      </w:r>
    </w:p>
    <w:p w14:paraId="73A38BBF" w14:textId="0F94C57B"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Year 1, Fall = </w:t>
      </w:r>
      <w:r w:rsidR="00941EDB">
        <w:rPr>
          <w:rFonts w:ascii="Cambria" w:hAnsi="Cambria"/>
          <w:color w:val="auto"/>
          <w:sz w:val="22"/>
          <w:szCs w:val="22"/>
        </w:rPr>
        <w:t>8-11</w:t>
      </w:r>
      <w:r w:rsidRPr="00D172E0">
        <w:rPr>
          <w:rFonts w:ascii="Cambria" w:hAnsi="Cambria"/>
          <w:color w:val="auto"/>
          <w:sz w:val="22"/>
          <w:szCs w:val="22"/>
        </w:rPr>
        <w:t xml:space="preserve"> units  </w:t>
      </w:r>
    </w:p>
    <w:p w14:paraId="64350E7A" w14:textId="642E3293"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Year 1, Spring = </w:t>
      </w:r>
      <w:r w:rsidR="00941EDB">
        <w:rPr>
          <w:rFonts w:ascii="Cambria" w:hAnsi="Cambria"/>
          <w:color w:val="auto"/>
          <w:sz w:val="22"/>
          <w:szCs w:val="22"/>
        </w:rPr>
        <w:t>4-5</w:t>
      </w:r>
      <w:r w:rsidRPr="00D172E0">
        <w:rPr>
          <w:rFonts w:ascii="Cambria" w:hAnsi="Cambria"/>
          <w:color w:val="auto"/>
          <w:sz w:val="22"/>
          <w:szCs w:val="22"/>
        </w:rPr>
        <w:t xml:space="preserve"> units</w:t>
      </w:r>
    </w:p>
    <w:p w14:paraId="507A70F4" w14:textId="1FB77108"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TOTAL UNITS: </w:t>
      </w:r>
      <w:r w:rsidR="00941EDB">
        <w:rPr>
          <w:rFonts w:ascii="Cambria" w:hAnsi="Cambria"/>
          <w:color w:val="auto"/>
          <w:sz w:val="22"/>
          <w:szCs w:val="22"/>
        </w:rPr>
        <w:t>13-15</w:t>
      </w:r>
      <w:r w:rsidRPr="00D172E0">
        <w:rPr>
          <w:rFonts w:ascii="Cambria" w:hAnsi="Cambria"/>
          <w:color w:val="auto"/>
          <w:sz w:val="22"/>
          <w:szCs w:val="22"/>
        </w:rPr>
        <w:t xml:space="preserve"> units</w:t>
      </w:r>
    </w:p>
    <w:p w14:paraId="044C28A5" w14:textId="77777777" w:rsidR="00D172E0" w:rsidRPr="00324020" w:rsidRDefault="00D172E0" w:rsidP="00D172E0">
      <w:pPr>
        <w:jc w:val="both"/>
        <w:rPr>
          <w:rFonts w:ascii="Cambria" w:hAnsi="Cambria"/>
          <w:color w:val="auto"/>
          <w:sz w:val="22"/>
          <w:szCs w:val="22"/>
        </w:rPr>
      </w:pPr>
    </w:p>
    <w:p w14:paraId="77E353C8" w14:textId="77777777" w:rsidR="005215C8" w:rsidRPr="005215C8" w:rsidRDefault="005215C8" w:rsidP="005215C8">
      <w:pPr>
        <w:jc w:val="both"/>
        <w:rPr>
          <w:rFonts w:ascii="Cambria" w:hAnsi="Cambria"/>
          <w:color w:val="auto"/>
          <w:sz w:val="22"/>
          <w:szCs w:val="22"/>
        </w:rPr>
      </w:pPr>
    </w:p>
    <w:p w14:paraId="67120E79"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4.  Master Planning</w:t>
      </w:r>
    </w:p>
    <w:p w14:paraId="2469AC34" w14:textId="4004687A" w:rsidR="00BB6B20" w:rsidRDefault="00BB6B20" w:rsidP="00BB6B20">
      <w:pPr>
        <w:ind w:left="720"/>
        <w:jc w:val="both"/>
        <w:rPr>
          <w:rFonts w:ascii="Cambria" w:hAnsi="Cambria"/>
          <w:color w:val="auto"/>
          <w:sz w:val="22"/>
          <w:szCs w:val="22"/>
        </w:rPr>
      </w:pPr>
      <w:r w:rsidRPr="00AD4DD4">
        <w:rPr>
          <w:rFonts w:ascii="Cambria" w:hAnsi="Cambria"/>
          <w:color w:val="auto"/>
          <w:sz w:val="22"/>
          <w:szCs w:val="22"/>
        </w:rPr>
        <w:t xml:space="preserve">The </w:t>
      </w:r>
      <w:r>
        <w:rPr>
          <w:rFonts w:ascii="Cambria" w:hAnsi="Cambria"/>
          <w:color w:val="auto"/>
          <w:sz w:val="22"/>
          <w:szCs w:val="22"/>
        </w:rPr>
        <w:t>modified</w:t>
      </w:r>
      <w:r w:rsidRPr="00AD4DD4">
        <w:rPr>
          <w:rFonts w:ascii="Cambria" w:hAnsi="Cambria"/>
          <w:color w:val="auto"/>
          <w:sz w:val="22"/>
          <w:szCs w:val="22"/>
        </w:rPr>
        <w:t xml:space="preserve"> </w:t>
      </w:r>
      <w:r>
        <w:rPr>
          <w:rFonts w:ascii="Cambria" w:hAnsi="Cambria"/>
          <w:color w:val="auto"/>
          <w:sz w:val="22"/>
          <w:szCs w:val="22"/>
        </w:rPr>
        <w:t>certificate of achievement</w:t>
      </w:r>
      <w:r w:rsidRPr="00AD4DD4">
        <w:rPr>
          <w:rFonts w:ascii="Cambria" w:hAnsi="Cambria"/>
          <w:color w:val="auto"/>
          <w:sz w:val="22"/>
          <w:szCs w:val="22"/>
        </w:rPr>
        <w:t xml:space="preserve"> in biomanufacturing is aligned with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mission as a career and technical education program and as an effort to support the economic and educational well-being of the communities served. The </w:t>
      </w:r>
      <w:r>
        <w:rPr>
          <w:rFonts w:ascii="Cambria" w:hAnsi="Cambria"/>
          <w:color w:val="auto"/>
          <w:sz w:val="22"/>
          <w:szCs w:val="22"/>
        </w:rPr>
        <w:t>modified</w:t>
      </w:r>
      <w:r w:rsidRPr="00AD4DD4">
        <w:rPr>
          <w:rFonts w:ascii="Cambria" w:hAnsi="Cambria"/>
          <w:color w:val="auto"/>
          <w:sz w:val="22"/>
          <w:szCs w:val="22"/>
        </w:rPr>
        <w:t xml:space="preserve"> </w:t>
      </w:r>
      <w:r>
        <w:rPr>
          <w:rFonts w:ascii="Cambria" w:hAnsi="Cambria"/>
          <w:color w:val="auto"/>
          <w:sz w:val="22"/>
          <w:szCs w:val="22"/>
        </w:rPr>
        <w:t>certificate</w:t>
      </w:r>
      <w:r w:rsidRPr="00AD4DD4">
        <w:rPr>
          <w:rFonts w:ascii="Cambria" w:hAnsi="Cambria"/>
          <w:color w:val="auto"/>
          <w:sz w:val="22"/>
          <w:szCs w:val="22"/>
        </w:rPr>
        <w:t xml:space="preserve"> will </w:t>
      </w:r>
      <w:r>
        <w:rPr>
          <w:rFonts w:ascii="Cambria" w:hAnsi="Cambria"/>
          <w:color w:val="auto"/>
          <w:sz w:val="22"/>
          <w:szCs w:val="22"/>
        </w:rPr>
        <w:t>better support</w:t>
      </w:r>
      <w:r w:rsidRPr="00AD4DD4">
        <w:rPr>
          <w:rFonts w:ascii="Cambria" w:hAnsi="Cambria"/>
          <w:color w:val="auto"/>
          <w:sz w:val="22"/>
          <w:szCs w:val="22"/>
        </w:rPr>
        <w:t xml:space="preserve"> students </w:t>
      </w:r>
      <w:r>
        <w:rPr>
          <w:rFonts w:ascii="Cambria" w:hAnsi="Cambria"/>
          <w:color w:val="auto"/>
          <w:sz w:val="22"/>
          <w:szCs w:val="22"/>
        </w:rPr>
        <w:t xml:space="preserve">as they </w:t>
      </w:r>
      <w:r w:rsidR="00F65624">
        <w:rPr>
          <w:rFonts w:ascii="Cambria" w:hAnsi="Cambria"/>
          <w:color w:val="auto"/>
          <w:sz w:val="22"/>
          <w:szCs w:val="22"/>
        </w:rPr>
        <w:t>begin their foundational learning of biomanufacturing</w:t>
      </w:r>
      <w:r w:rsidR="00371053">
        <w:rPr>
          <w:rFonts w:ascii="Cambria" w:hAnsi="Cambria"/>
          <w:color w:val="auto"/>
          <w:sz w:val="22"/>
          <w:szCs w:val="22"/>
        </w:rPr>
        <w:t xml:space="preserve">.  Upon completion of this certificate, students may take additional classes to complete the Certificate of Achievement and AS Degree in biomanufacturing that serve as the entry point into the bachelor’s program </w:t>
      </w:r>
      <w:r>
        <w:rPr>
          <w:rFonts w:ascii="Cambria" w:hAnsi="Cambria"/>
          <w:color w:val="auto"/>
          <w:sz w:val="22"/>
          <w:szCs w:val="22"/>
        </w:rPr>
        <w:t>in biomanufacturing</w:t>
      </w:r>
      <w:r w:rsidRPr="00AD4DD4">
        <w:rPr>
          <w:rFonts w:ascii="Cambria" w:hAnsi="Cambria"/>
          <w:color w:val="auto"/>
          <w:sz w:val="22"/>
          <w:szCs w:val="22"/>
        </w:rPr>
        <w:t>, which will prepare them for entry-level positions in biotechnology within the region and beyond.</w:t>
      </w:r>
    </w:p>
    <w:p w14:paraId="050013FF" w14:textId="77777777" w:rsidR="00BB6B20" w:rsidRPr="00AD4DD4" w:rsidRDefault="00BB6B20" w:rsidP="00BB6B20">
      <w:pPr>
        <w:ind w:left="720"/>
        <w:jc w:val="both"/>
        <w:rPr>
          <w:rFonts w:ascii="Cambria" w:hAnsi="Cambria"/>
          <w:color w:val="auto"/>
          <w:sz w:val="22"/>
          <w:szCs w:val="22"/>
        </w:rPr>
      </w:pPr>
    </w:p>
    <w:p w14:paraId="6F0BCD97" w14:textId="5993F986" w:rsidR="00BB6B20" w:rsidRDefault="00BB6B20" w:rsidP="00BB6B20">
      <w:pPr>
        <w:ind w:left="720"/>
        <w:jc w:val="both"/>
        <w:rPr>
          <w:rFonts w:ascii="Cambria" w:hAnsi="Cambria"/>
          <w:color w:val="auto"/>
          <w:sz w:val="22"/>
          <w:szCs w:val="22"/>
        </w:rPr>
      </w:pPr>
      <w:r w:rsidRPr="00AD4DD4">
        <w:rPr>
          <w:rFonts w:ascii="Cambria" w:hAnsi="Cambria"/>
          <w:color w:val="auto"/>
          <w:sz w:val="22"/>
          <w:szCs w:val="22"/>
        </w:rPr>
        <w:t>The bio</w:t>
      </w:r>
      <w:r w:rsidR="00F65624">
        <w:rPr>
          <w:rFonts w:ascii="Cambria" w:hAnsi="Cambria"/>
          <w:color w:val="auto"/>
          <w:sz w:val="22"/>
          <w:szCs w:val="22"/>
        </w:rPr>
        <w:t>process technology certificate</w:t>
      </w:r>
      <w:r w:rsidRPr="00AD4DD4">
        <w:rPr>
          <w:rFonts w:ascii="Cambria" w:hAnsi="Cambria"/>
          <w:color w:val="auto"/>
          <w:sz w:val="22"/>
          <w:szCs w:val="22"/>
        </w:rPr>
        <w:t xml:space="preserve"> will serve the needs of the growing biotechnology economic sector in San Diego County. As</w:t>
      </w:r>
      <w:r>
        <w:rPr>
          <w:rFonts w:ascii="Cambria" w:hAnsi="Cambria"/>
          <w:color w:val="auto"/>
          <w:sz w:val="22"/>
          <w:szCs w:val="22"/>
        </w:rPr>
        <w:t xml:space="preserve"> described in more detail, below</w:t>
      </w:r>
      <w:r w:rsidRPr="00AD4DD4">
        <w:rPr>
          <w:rFonts w:ascii="Cambria" w:hAnsi="Cambria"/>
          <w:color w:val="auto"/>
          <w:sz w:val="22"/>
          <w:szCs w:val="22"/>
        </w:rPr>
        <w:t xml:space="preserve">, there will be significant growth in biomanufacturing positions in coming years, and </w:t>
      </w:r>
      <w:proofErr w:type="spellStart"/>
      <w:r w:rsidRPr="00AD4DD4">
        <w:rPr>
          <w:rFonts w:ascii="Cambria" w:hAnsi="Cambria"/>
          <w:color w:val="auto"/>
          <w:sz w:val="22"/>
          <w:szCs w:val="22"/>
        </w:rPr>
        <w:t>MiraCosta</w:t>
      </w:r>
      <w:proofErr w:type="spellEnd"/>
      <w:r w:rsidRPr="00AD4DD4">
        <w:rPr>
          <w:rFonts w:ascii="Cambria" w:hAnsi="Cambria"/>
          <w:color w:val="auto"/>
          <w:sz w:val="22"/>
          <w:szCs w:val="22"/>
        </w:rPr>
        <w:t xml:space="preserve"> College’s </w:t>
      </w:r>
      <w:r w:rsidR="00757E8E">
        <w:rPr>
          <w:rFonts w:ascii="Cambria" w:hAnsi="Cambria"/>
          <w:color w:val="auto"/>
          <w:sz w:val="22"/>
          <w:szCs w:val="22"/>
        </w:rPr>
        <w:t>modified</w:t>
      </w:r>
      <w:r w:rsidRPr="00AD4DD4">
        <w:rPr>
          <w:rFonts w:ascii="Cambria" w:hAnsi="Cambria"/>
          <w:color w:val="auto"/>
          <w:sz w:val="22"/>
          <w:szCs w:val="22"/>
        </w:rPr>
        <w:t xml:space="preserve"> </w:t>
      </w:r>
      <w:r w:rsidR="00757E8E">
        <w:rPr>
          <w:rFonts w:ascii="Cambria" w:hAnsi="Cambria"/>
          <w:color w:val="auto"/>
          <w:sz w:val="22"/>
          <w:szCs w:val="22"/>
        </w:rPr>
        <w:t>certificate</w:t>
      </w:r>
      <w:r w:rsidRPr="00AD4DD4">
        <w:rPr>
          <w:rFonts w:ascii="Cambria" w:hAnsi="Cambria"/>
          <w:color w:val="auto"/>
          <w:sz w:val="22"/>
          <w:szCs w:val="22"/>
        </w:rPr>
        <w:t xml:space="preserve"> will be well-positioned to serve this need.</w:t>
      </w:r>
    </w:p>
    <w:p w14:paraId="32DAFD49" w14:textId="77777777" w:rsidR="00BB6B20" w:rsidRPr="00AD4DD4" w:rsidRDefault="00BB6B20" w:rsidP="00BB6B20">
      <w:pPr>
        <w:ind w:left="720"/>
        <w:jc w:val="both"/>
        <w:rPr>
          <w:rFonts w:ascii="Cambria" w:hAnsi="Cambria"/>
          <w:color w:val="auto"/>
          <w:sz w:val="22"/>
          <w:szCs w:val="22"/>
        </w:rPr>
      </w:pPr>
    </w:p>
    <w:p w14:paraId="1633B4DC" w14:textId="77777777" w:rsidR="00BB6B20" w:rsidRDefault="00BB6B20" w:rsidP="00BB6B20">
      <w:pPr>
        <w:ind w:left="720"/>
        <w:jc w:val="both"/>
        <w:rPr>
          <w:rFonts w:ascii="Cambria" w:hAnsi="Cambria"/>
          <w:color w:val="auto"/>
          <w:sz w:val="22"/>
          <w:szCs w:val="22"/>
        </w:rPr>
      </w:pPr>
      <w:r w:rsidRPr="00AD4DD4">
        <w:rPr>
          <w:rFonts w:ascii="Cambria" w:hAnsi="Cambria"/>
          <w:color w:val="auto"/>
          <w:sz w:val="22"/>
          <w:szCs w:val="22"/>
        </w:rPr>
        <w:t xml:space="preserve">Further evidence of the </w:t>
      </w:r>
      <w:r>
        <w:rPr>
          <w:rFonts w:ascii="Cambria" w:hAnsi="Cambria"/>
          <w:color w:val="auto"/>
          <w:sz w:val="22"/>
          <w:szCs w:val="22"/>
        </w:rPr>
        <w:t>certificate’s</w:t>
      </w:r>
      <w:r w:rsidRPr="00AD4DD4">
        <w:rPr>
          <w:rFonts w:ascii="Cambria" w:hAnsi="Cambria"/>
          <w:color w:val="auto"/>
          <w:sz w:val="22"/>
          <w:szCs w:val="22"/>
        </w:rPr>
        <w:t xml:space="preserve"> alignment to the College mission is its relationship to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institutional goals. The </w:t>
      </w:r>
      <w:proofErr w:type="spellStart"/>
      <w:r w:rsidRPr="00AD4DD4">
        <w:rPr>
          <w:rFonts w:ascii="Cambria" w:hAnsi="Cambria"/>
          <w:color w:val="auto"/>
          <w:sz w:val="22"/>
          <w:szCs w:val="22"/>
        </w:rPr>
        <w:t>MiraCosta</w:t>
      </w:r>
      <w:proofErr w:type="spellEnd"/>
      <w:r w:rsidRPr="00AD4DD4">
        <w:rPr>
          <w:rFonts w:ascii="Cambria" w:hAnsi="Cambria"/>
          <w:color w:val="auto"/>
          <w:sz w:val="22"/>
          <w:szCs w:val="22"/>
        </w:rPr>
        <w:t xml:space="preserve"> Community College District 2011 Comprehensive Master Plan (CMP) covers ten years and consists of an Educational Plan and a Facilities Plan. Both plans are based on thorough research conducted internally and externally over two years. </w:t>
      </w:r>
      <w:r>
        <w:rPr>
          <w:rFonts w:ascii="Cambria" w:hAnsi="Cambria"/>
          <w:color w:val="auto"/>
          <w:sz w:val="22"/>
          <w:szCs w:val="22"/>
        </w:rPr>
        <w:t xml:space="preserve"> </w:t>
      </w:r>
      <w:r w:rsidRPr="00AD4DD4">
        <w:rPr>
          <w:rFonts w:ascii="Cambria" w:hAnsi="Cambria"/>
          <w:color w:val="auto"/>
          <w:sz w:val="22"/>
          <w:szCs w:val="22"/>
        </w:rPr>
        <w:t xml:space="preserve">The CMP resulted in the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adoption of institutional goals, which are intended to advance the mission of the College and address anticipated </w:t>
      </w:r>
      <w:r w:rsidRPr="00AD4DD4">
        <w:rPr>
          <w:rFonts w:ascii="Cambria" w:hAnsi="Cambria"/>
          <w:color w:val="auto"/>
          <w:sz w:val="22"/>
          <w:szCs w:val="22"/>
        </w:rPr>
        <w:lastRenderedPageBreak/>
        <w:t xml:space="preserve">changes. </w:t>
      </w:r>
      <w:r w:rsidRPr="003F11C8">
        <w:rPr>
          <w:rFonts w:ascii="Cambria" w:hAnsi="Cambria"/>
          <w:color w:val="auto"/>
          <w:sz w:val="22"/>
          <w:szCs w:val="22"/>
        </w:rPr>
        <w:t xml:space="preserve">The </w:t>
      </w:r>
      <w:proofErr w:type="spellStart"/>
      <w:r w:rsidRPr="003F11C8">
        <w:rPr>
          <w:rFonts w:ascii="Cambria" w:hAnsi="Cambria"/>
          <w:color w:val="auto"/>
          <w:sz w:val="22"/>
          <w:szCs w:val="22"/>
        </w:rPr>
        <w:t>MiraCosta</w:t>
      </w:r>
      <w:proofErr w:type="spellEnd"/>
      <w:r>
        <w:rPr>
          <w:rFonts w:ascii="Cambria" w:hAnsi="Cambria"/>
          <w:color w:val="auto"/>
          <w:sz w:val="22"/>
          <w:szCs w:val="22"/>
        </w:rPr>
        <w:t xml:space="preserve"> </w:t>
      </w:r>
      <w:r w:rsidRPr="003F11C8">
        <w:rPr>
          <w:rFonts w:ascii="Cambria" w:hAnsi="Cambria"/>
          <w:color w:val="auto"/>
          <w:sz w:val="22"/>
          <w:szCs w:val="22"/>
        </w:rPr>
        <w:t xml:space="preserve">College </w:t>
      </w:r>
      <w:r>
        <w:rPr>
          <w:rFonts w:ascii="Cambria" w:hAnsi="Cambria"/>
          <w:color w:val="auto"/>
          <w:sz w:val="22"/>
          <w:szCs w:val="22"/>
        </w:rPr>
        <w:t xml:space="preserve">Educational Plan 2016-2020 (addendum to the college’s Comprehensive Master Plan 2011-2020) </w:t>
      </w:r>
      <w:r w:rsidRPr="003F11C8">
        <w:rPr>
          <w:rFonts w:ascii="Cambria" w:hAnsi="Cambria"/>
          <w:color w:val="auto"/>
          <w:sz w:val="22"/>
          <w:szCs w:val="22"/>
        </w:rPr>
        <w:t xml:space="preserve">contains 14 institutional objectives that describe strategies for achieving the College’s </w:t>
      </w:r>
      <w:r>
        <w:rPr>
          <w:rFonts w:ascii="Cambria" w:hAnsi="Cambria"/>
          <w:color w:val="auto"/>
          <w:sz w:val="22"/>
          <w:szCs w:val="22"/>
        </w:rPr>
        <w:t xml:space="preserve">five </w:t>
      </w:r>
      <w:r w:rsidRPr="003F11C8">
        <w:rPr>
          <w:rFonts w:ascii="Cambria" w:hAnsi="Cambria"/>
          <w:color w:val="auto"/>
          <w:sz w:val="22"/>
          <w:szCs w:val="22"/>
        </w:rPr>
        <w:t xml:space="preserve">institutional goals. The proposed </w:t>
      </w:r>
      <w:r>
        <w:rPr>
          <w:rFonts w:ascii="Cambria" w:hAnsi="Cambria"/>
          <w:color w:val="auto"/>
          <w:sz w:val="22"/>
          <w:szCs w:val="22"/>
        </w:rPr>
        <w:t>certificate</w:t>
      </w:r>
      <w:r w:rsidRPr="003F11C8">
        <w:rPr>
          <w:rFonts w:ascii="Cambria" w:hAnsi="Cambria"/>
          <w:color w:val="auto"/>
          <w:sz w:val="22"/>
          <w:szCs w:val="22"/>
        </w:rPr>
        <w:t xml:space="preserve"> program in biomanufacturing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p>
    <w:p w14:paraId="1019E075" w14:textId="77777777" w:rsidR="00BB6B20" w:rsidRDefault="00BB6B20" w:rsidP="00BB6B20">
      <w:pPr>
        <w:jc w:val="both"/>
        <w:rPr>
          <w:rFonts w:ascii="Cambria" w:hAnsi="Cambria"/>
          <w:color w:val="000000" w:themeColor="text1"/>
          <w:sz w:val="22"/>
          <w:szCs w:val="22"/>
        </w:rPr>
      </w:pPr>
    </w:p>
    <w:p w14:paraId="4BC49430" w14:textId="77777777" w:rsidR="00BB6B20" w:rsidRDefault="00BB6B20" w:rsidP="00BB6B20">
      <w:pPr>
        <w:ind w:left="720"/>
        <w:jc w:val="both"/>
        <w:rPr>
          <w:rFonts w:ascii="Cambria" w:hAnsi="Cambria"/>
          <w:color w:val="auto"/>
          <w:sz w:val="22"/>
          <w:szCs w:val="22"/>
        </w:rPr>
      </w:pPr>
      <w:r w:rsidRPr="002C7F26">
        <w:rPr>
          <w:rFonts w:ascii="Cambria" w:hAnsi="Cambria"/>
          <w:color w:val="auto"/>
          <w:sz w:val="22"/>
          <w:szCs w:val="22"/>
        </w:rPr>
        <w:t xml:space="preserve">The Life Sciences and Biotech sector accounts </w:t>
      </w:r>
      <w:r>
        <w:rPr>
          <w:rFonts w:ascii="Cambria" w:hAnsi="Cambria"/>
          <w:color w:val="auto"/>
          <w:sz w:val="22"/>
          <w:szCs w:val="22"/>
        </w:rPr>
        <w:t xml:space="preserve">for almost 60,000 </w:t>
      </w:r>
      <w:r w:rsidRPr="002C7F26">
        <w:rPr>
          <w:rFonts w:ascii="Cambria" w:hAnsi="Cambria"/>
          <w:color w:val="auto"/>
          <w:sz w:val="22"/>
          <w:szCs w:val="22"/>
        </w:rPr>
        <w:t xml:space="preserve">jobs in the San Diego-Imperial region and </w:t>
      </w:r>
      <w:r>
        <w:rPr>
          <w:rFonts w:ascii="Cambria" w:hAnsi="Cambria"/>
          <w:color w:val="auto"/>
          <w:sz w:val="22"/>
          <w:szCs w:val="22"/>
        </w:rPr>
        <w:t>about 17</w:t>
      </w:r>
      <w:r w:rsidRPr="002C7F26">
        <w:rPr>
          <w:rFonts w:ascii="Cambria" w:hAnsi="Cambria"/>
          <w:color w:val="auto"/>
          <w:sz w:val="22"/>
          <w:szCs w:val="22"/>
        </w:rPr>
        <w:t>% of all Life Sciences and Biotech jobs in California</w:t>
      </w:r>
      <w:r>
        <w:rPr>
          <w:rFonts w:ascii="Cambria" w:hAnsi="Cambria"/>
          <w:color w:val="auto"/>
          <w:sz w:val="22"/>
          <w:szCs w:val="22"/>
        </w:rPr>
        <w:t xml:space="preserve"> (“Sector Analysis Highlights--Life Sciences and Biotechnology: Middle-Skills Jobs in the San Diego-Imperial Region” by the Centers of Excellence in Spring 2019)</w:t>
      </w:r>
      <w:r w:rsidRPr="002C7F26">
        <w:rPr>
          <w:rFonts w:ascii="Cambria" w:hAnsi="Cambria"/>
          <w:color w:val="auto"/>
          <w:sz w:val="22"/>
          <w:szCs w:val="22"/>
        </w:rPr>
        <w:t xml:space="preserve">. The sector is projected to grow </w:t>
      </w:r>
      <w:r>
        <w:rPr>
          <w:rFonts w:ascii="Cambria" w:hAnsi="Cambria"/>
          <w:color w:val="auto"/>
          <w:sz w:val="22"/>
          <w:szCs w:val="22"/>
        </w:rPr>
        <w:t>7%</w:t>
      </w:r>
      <w:r w:rsidRPr="002C7F26">
        <w:rPr>
          <w:rFonts w:ascii="Cambria" w:hAnsi="Cambria"/>
          <w:color w:val="auto"/>
          <w:sz w:val="22"/>
          <w:szCs w:val="22"/>
        </w:rPr>
        <w:t xml:space="preserve"> </w:t>
      </w:r>
      <w:r>
        <w:rPr>
          <w:rFonts w:ascii="Cambria" w:hAnsi="Cambria"/>
          <w:color w:val="auto"/>
          <w:sz w:val="22"/>
          <w:szCs w:val="22"/>
        </w:rPr>
        <w:t>between 2018-2023</w:t>
      </w:r>
      <w:r w:rsidRPr="002C7F26">
        <w:rPr>
          <w:rFonts w:ascii="Cambria" w:hAnsi="Cambria"/>
          <w:color w:val="auto"/>
          <w:sz w:val="22"/>
          <w:szCs w:val="22"/>
        </w:rPr>
        <w:t xml:space="preserve"> in both San Diego and Imperial Counties</w:t>
      </w:r>
      <w:r>
        <w:rPr>
          <w:rFonts w:ascii="Cambria" w:hAnsi="Cambria"/>
          <w:color w:val="auto"/>
          <w:sz w:val="22"/>
          <w:szCs w:val="22"/>
        </w:rPr>
        <w:t xml:space="preserve"> (Centers of Excellence 2019 Sector Analysis).  </w:t>
      </w:r>
      <w:r w:rsidRPr="002C7F26">
        <w:rPr>
          <w:rFonts w:ascii="Cambria" w:hAnsi="Cambria"/>
          <w:color w:val="auto"/>
          <w:sz w:val="22"/>
          <w:szCs w:val="22"/>
        </w:rPr>
        <w:t>The average earnings per Life Sciences &amp; Biotech job is $</w:t>
      </w:r>
      <w:r>
        <w:rPr>
          <w:rFonts w:ascii="Cambria" w:hAnsi="Cambria"/>
          <w:color w:val="auto"/>
          <w:sz w:val="22"/>
          <w:szCs w:val="22"/>
        </w:rPr>
        <w:t>127,753 making this a high-wage industry that allows students to be financially independent (“California Life Sciences Sector Report 2020” by the California Life Sciences Association)</w:t>
      </w:r>
      <w:r w:rsidRPr="002C7F26">
        <w:rPr>
          <w:rFonts w:ascii="Cambria" w:hAnsi="Cambria"/>
          <w:color w:val="auto"/>
          <w:sz w:val="22"/>
          <w:szCs w:val="22"/>
        </w:rPr>
        <w:t xml:space="preserve">.  </w:t>
      </w:r>
    </w:p>
    <w:p w14:paraId="4F75CB4E" w14:textId="0EEA1734" w:rsidR="00BB6B20" w:rsidRDefault="00BB6B20" w:rsidP="00BB6B20">
      <w:pPr>
        <w:ind w:left="720"/>
        <w:jc w:val="both"/>
        <w:rPr>
          <w:rFonts w:ascii="Cambria" w:hAnsi="Cambria"/>
          <w:color w:val="auto"/>
          <w:sz w:val="22"/>
          <w:szCs w:val="22"/>
        </w:rPr>
      </w:pPr>
    </w:p>
    <w:p w14:paraId="75054F51" w14:textId="49BC82B1" w:rsidR="00BB6B20" w:rsidRPr="003713D1" w:rsidRDefault="00BB6B20" w:rsidP="00BB6B20">
      <w:pPr>
        <w:ind w:left="720"/>
        <w:jc w:val="both"/>
        <w:rPr>
          <w:rFonts w:ascii="Cambria" w:hAnsi="Cambria"/>
          <w:color w:val="000000" w:themeColor="text1"/>
          <w:sz w:val="22"/>
          <w:szCs w:val="22"/>
        </w:rPr>
      </w:pPr>
      <w:r>
        <w:rPr>
          <w:rFonts w:ascii="Cambria" w:hAnsi="Cambria"/>
          <w:color w:val="auto"/>
          <w:sz w:val="22"/>
          <w:szCs w:val="22"/>
        </w:rPr>
        <w:t>The recent analysis by the Centers of Excellence regarding recession- and pandemic-resilient jobs in San Diego indicated that entry-level technician positions (weighers, inspectors, samplers) were resilient to both recessions and the pandemic.  This modified certificate thus prepares students for employment that allows them to earn a living wage in an industry that has continued to grow despite economic and global health challenges.  In the local region, there is a projected supply gap of over 1,100 graduates to fill the annual openings in middle skills positions (Centers of Excellence 2019 Sector Analysis).  This provides further justification for the importance of this modified certificate to prepare students for in-demand jobs.</w:t>
      </w:r>
    </w:p>
    <w:p w14:paraId="23435333" w14:textId="3AA1492E" w:rsidR="005215C8" w:rsidRDefault="005215C8" w:rsidP="005215C8">
      <w:pPr>
        <w:jc w:val="both"/>
        <w:rPr>
          <w:rFonts w:ascii="Cambria" w:hAnsi="Cambria"/>
          <w:b/>
          <w:color w:val="auto"/>
          <w:sz w:val="22"/>
          <w:szCs w:val="22"/>
        </w:rPr>
      </w:pPr>
    </w:p>
    <w:p w14:paraId="68DB896A" w14:textId="4E39EA45" w:rsidR="0015477E" w:rsidRPr="005215C8" w:rsidRDefault="0015477E" w:rsidP="005215C8">
      <w:pPr>
        <w:jc w:val="both"/>
        <w:rPr>
          <w:rFonts w:ascii="Cambria" w:hAnsi="Cambria"/>
          <w:b/>
          <w:color w:val="auto"/>
          <w:sz w:val="22"/>
          <w:szCs w:val="22"/>
        </w:rPr>
      </w:pPr>
    </w:p>
    <w:p w14:paraId="4933A90F" w14:textId="20C600DD"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14:paraId="5DE98076" w14:textId="378B1C55" w:rsidR="00DE7793" w:rsidRDefault="00DE7793" w:rsidP="00DE7793">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This new certificate of achievement in </w:t>
      </w:r>
      <w:r w:rsidR="00EC6FEB">
        <w:rPr>
          <w:rFonts w:ascii="Cambria" w:hAnsi="Cambria" w:cs="Arial"/>
          <w:color w:val="auto"/>
          <w:spacing w:val="-4"/>
          <w:sz w:val="22"/>
          <w:szCs w:val="22"/>
        </w:rPr>
        <w:t>bioprocess technology</w:t>
      </w:r>
      <w:r>
        <w:rPr>
          <w:rFonts w:ascii="Cambria" w:hAnsi="Cambria" w:cs="Arial"/>
          <w:color w:val="auto"/>
          <w:spacing w:val="-4"/>
          <w:sz w:val="22"/>
          <w:szCs w:val="22"/>
        </w:rPr>
        <w:t xml:space="preserve"> is being used, in part, to </w:t>
      </w:r>
      <w:r w:rsidR="00EC6FEB">
        <w:rPr>
          <w:rFonts w:ascii="Cambria" w:hAnsi="Cambria" w:cs="Arial"/>
          <w:color w:val="auto"/>
          <w:spacing w:val="-4"/>
          <w:sz w:val="22"/>
          <w:szCs w:val="22"/>
        </w:rPr>
        <w:t>serve as a foundation for</w:t>
      </w:r>
      <w:r>
        <w:rPr>
          <w:rFonts w:ascii="Cambria" w:hAnsi="Cambria" w:cs="Arial"/>
          <w:color w:val="auto"/>
          <w:spacing w:val="-4"/>
          <w:sz w:val="22"/>
          <w:szCs w:val="22"/>
        </w:rPr>
        <w:t xml:space="preserve"> the first two years of the B.S. in biomanufacturing, which </w:t>
      </w:r>
      <w:proofErr w:type="spellStart"/>
      <w:r>
        <w:rPr>
          <w:rFonts w:ascii="Cambria" w:hAnsi="Cambria" w:cs="Arial"/>
          <w:color w:val="auto"/>
          <w:spacing w:val="-4"/>
          <w:sz w:val="22"/>
          <w:szCs w:val="22"/>
        </w:rPr>
        <w:t>MiraCosta</w:t>
      </w:r>
      <w:proofErr w:type="spellEnd"/>
      <w:r>
        <w:rPr>
          <w:rFonts w:ascii="Cambria" w:hAnsi="Cambria" w:cs="Arial"/>
          <w:color w:val="auto"/>
          <w:spacing w:val="-4"/>
          <w:sz w:val="22"/>
          <w:szCs w:val="22"/>
        </w:rPr>
        <w:t xml:space="preserve"> College was awarded through SB850 and subsequent approval by the Board of Governors.</w:t>
      </w:r>
    </w:p>
    <w:p w14:paraId="61F20ACD" w14:textId="50730E1E" w:rsidR="00DE7793" w:rsidRDefault="00DE7793" w:rsidP="00DE7793">
      <w:pPr>
        <w:ind w:left="720"/>
        <w:jc w:val="both"/>
        <w:rPr>
          <w:rFonts w:ascii="Cambria" w:hAnsi="Cambria" w:cs="Arial"/>
          <w:color w:val="auto"/>
          <w:spacing w:val="-4"/>
          <w:sz w:val="22"/>
          <w:szCs w:val="22"/>
        </w:rPr>
      </w:pPr>
    </w:p>
    <w:p w14:paraId="1D9555CF" w14:textId="07F4529B" w:rsidR="00DE7793" w:rsidRDefault="00EC6FEB" w:rsidP="00DE7793">
      <w:pPr>
        <w:ind w:left="720"/>
        <w:jc w:val="both"/>
        <w:rPr>
          <w:rFonts w:ascii="Cambria" w:hAnsi="Cambria" w:cs="Arial"/>
          <w:color w:val="auto"/>
          <w:spacing w:val="-4"/>
          <w:sz w:val="22"/>
          <w:szCs w:val="22"/>
        </w:rPr>
      </w:pPr>
      <w:r>
        <w:rPr>
          <w:noProof/>
        </w:rPr>
        <w:drawing>
          <wp:anchor distT="0" distB="0" distL="114300" distR="114300" simplePos="0" relativeHeight="251659264" behindDoc="0" locked="0" layoutInCell="1" allowOverlap="1" wp14:anchorId="276C9A65" wp14:editId="5ABC2B47">
            <wp:simplePos x="0" y="0"/>
            <wp:positionH relativeFrom="margin">
              <wp:posOffset>284956</wp:posOffset>
            </wp:positionH>
            <wp:positionV relativeFrom="margin">
              <wp:posOffset>7154862</wp:posOffset>
            </wp:positionV>
            <wp:extent cx="5943600" cy="1167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167130"/>
                    </a:xfrm>
                    <a:prstGeom prst="rect">
                      <a:avLst/>
                    </a:prstGeom>
                  </pic:spPr>
                </pic:pic>
              </a:graphicData>
            </a:graphic>
          </wp:anchor>
        </w:drawing>
      </w:r>
      <w:r w:rsidR="00DE7793">
        <w:rPr>
          <w:rFonts w:ascii="Cambria" w:hAnsi="Cambria" w:cs="Arial"/>
          <w:color w:val="auto"/>
          <w:spacing w:val="-4"/>
          <w:sz w:val="22"/>
          <w:szCs w:val="22"/>
        </w:rPr>
        <w:t xml:space="preserve">In preparation for the application to the Chancellor’s Office, </w:t>
      </w:r>
      <w:r w:rsidR="00DE7793" w:rsidRPr="00783A61">
        <w:rPr>
          <w:rFonts w:ascii="Cambria" w:hAnsi="Cambria" w:cs="Arial"/>
          <w:color w:val="auto"/>
          <w:spacing w:val="-4"/>
          <w:sz w:val="22"/>
          <w:szCs w:val="22"/>
        </w:rPr>
        <w:t>the College’s Biotechnology Department surveyed 138 current an</w:t>
      </w:r>
      <w:r w:rsidR="00DE7793">
        <w:rPr>
          <w:rFonts w:ascii="Cambria" w:hAnsi="Cambria" w:cs="Arial"/>
          <w:color w:val="auto"/>
          <w:spacing w:val="-4"/>
          <w:sz w:val="22"/>
          <w:szCs w:val="22"/>
        </w:rPr>
        <w:t>d former biotechnology students. T</w:t>
      </w:r>
      <w:r w:rsidR="00DE7793" w:rsidRPr="00783A61">
        <w:rPr>
          <w:rFonts w:ascii="Cambria" w:hAnsi="Cambria" w:cs="Arial"/>
          <w:color w:val="auto"/>
          <w:spacing w:val="-4"/>
          <w:sz w:val="22"/>
          <w:szCs w:val="22"/>
        </w:rPr>
        <w:t xml:space="preserve">he results indicated 48 percent were very interested and an additional 34 percent were interested in the baccalaureate </w:t>
      </w:r>
      <w:r w:rsidR="00DE7793">
        <w:rPr>
          <w:rFonts w:ascii="Cambria" w:hAnsi="Cambria" w:cs="Arial"/>
          <w:color w:val="auto"/>
          <w:spacing w:val="-4"/>
          <w:sz w:val="22"/>
          <w:szCs w:val="22"/>
        </w:rPr>
        <w:lastRenderedPageBreak/>
        <w:t>program, as illustrated below,</w:t>
      </w:r>
      <w:r w:rsidR="00DE7793" w:rsidRPr="00783A61">
        <w:rPr>
          <w:rFonts w:ascii="Cambria" w:hAnsi="Cambria" w:cs="Arial"/>
          <w:color w:val="auto"/>
          <w:spacing w:val="-4"/>
          <w:sz w:val="22"/>
          <w:szCs w:val="22"/>
        </w:rPr>
        <w:t xml:space="preserve"> pending more detail on course work developed in partnership with industry.</w:t>
      </w:r>
      <w:r w:rsidR="00DE7793">
        <w:rPr>
          <w:rFonts w:ascii="Cambria" w:hAnsi="Cambria" w:cs="Arial"/>
          <w:color w:val="auto"/>
          <w:spacing w:val="-4"/>
          <w:sz w:val="22"/>
          <w:szCs w:val="22"/>
        </w:rPr>
        <w:t xml:space="preserve">  Therefore, there was clear demand to support not only the new bachelor’s degree but also this new certificate.</w:t>
      </w:r>
      <w:r w:rsidR="00BB6B20">
        <w:rPr>
          <w:rFonts w:ascii="Cambria" w:hAnsi="Cambria" w:cs="Arial"/>
          <w:color w:val="auto"/>
          <w:spacing w:val="-4"/>
          <w:sz w:val="22"/>
          <w:szCs w:val="22"/>
        </w:rPr>
        <w:t xml:space="preserve">  Since the launch of the BS program, we have consistently welcomed 23-30 students to each cohort, which has a maximum size of 30 students per year.</w:t>
      </w:r>
    </w:p>
    <w:p w14:paraId="5C3C94D0" w14:textId="56E77159" w:rsidR="00DE7793" w:rsidRDefault="00DE7793" w:rsidP="00BB6B20">
      <w:pPr>
        <w:jc w:val="both"/>
        <w:rPr>
          <w:rFonts w:ascii="Cambria" w:hAnsi="Cambria" w:cs="Arial"/>
          <w:color w:val="auto"/>
          <w:spacing w:val="-4"/>
          <w:sz w:val="22"/>
          <w:szCs w:val="22"/>
        </w:rPr>
      </w:pPr>
    </w:p>
    <w:p w14:paraId="564909F7" w14:textId="4F875E01" w:rsidR="00BB6B20" w:rsidRDefault="00BB6B20" w:rsidP="00BB6B20">
      <w:pPr>
        <w:ind w:left="720"/>
        <w:jc w:val="both"/>
        <w:rPr>
          <w:rFonts w:ascii="Cambria" w:hAnsi="Cambria" w:cs="Arial"/>
          <w:color w:val="auto"/>
          <w:spacing w:val="-4"/>
          <w:sz w:val="22"/>
          <w:szCs w:val="22"/>
        </w:rPr>
      </w:pPr>
      <w:r>
        <w:rPr>
          <w:rFonts w:ascii="Cambria" w:hAnsi="Cambria" w:cs="Arial"/>
          <w:color w:val="auto"/>
          <w:spacing w:val="-4"/>
          <w:sz w:val="22"/>
          <w:szCs w:val="22"/>
        </w:rPr>
        <w:t>As noted in Item 4, there is a large gap of about 1,100 between employment demand for middle skills workers (1,233 openings per year) and the supply from regional colleges (61 graduates annually) in San Diego County.  This supports the adequate demand for the certificate.  The reports referenced above are included in the Supporting Documentation.</w:t>
      </w:r>
    </w:p>
    <w:p w14:paraId="4B1037C6" w14:textId="77777777" w:rsidR="00BB6B20" w:rsidRPr="005215C8" w:rsidRDefault="00BB6B20" w:rsidP="00BB6B20">
      <w:pPr>
        <w:jc w:val="both"/>
        <w:rPr>
          <w:rFonts w:ascii="Cambria" w:hAnsi="Cambria" w:cs="Arial"/>
          <w:b/>
          <w:color w:val="auto"/>
          <w:sz w:val="22"/>
          <w:szCs w:val="22"/>
        </w:rPr>
      </w:pPr>
    </w:p>
    <w:p w14:paraId="140841F4" w14:textId="77777777" w:rsidR="005215C8" w:rsidRPr="005215C8" w:rsidRDefault="005215C8" w:rsidP="005215C8">
      <w:pPr>
        <w:jc w:val="both"/>
        <w:rPr>
          <w:rFonts w:ascii="Cambria" w:hAnsi="Cambria" w:cs="Arial"/>
          <w:b/>
          <w:color w:val="auto"/>
          <w:sz w:val="22"/>
          <w:szCs w:val="22"/>
        </w:rPr>
      </w:pPr>
    </w:p>
    <w:p w14:paraId="1BD6F640"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20B1A91A" w14:textId="77777777" w:rsidR="004E7FD1" w:rsidRPr="005215C8" w:rsidRDefault="004E7FD1" w:rsidP="004E7FD1">
      <w:pPr>
        <w:jc w:val="both"/>
        <w:rPr>
          <w:rFonts w:ascii="Cambria" w:hAnsi="Cambria" w:cs="Arial"/>
          <w:color w:val="auto"/>
          <w:spacing w:val="-4"/>
          <w:sz w:val="22"/>
          <w:szCs w:val="22"/>
        </w:rPr>
      </w:pPr>
      <w:r w:rsidRPr="005215C8">
        <w:rPr>
          <w:rFonts w:ascii="Cambria" w:hAnsi="Cambria" w:cs="Arial"/>
          <w:color w:val="auto"/>
          <w:spacing w:val="-4"/>
          <w:sz w:val="22"/>
          <w:szCs w:val="22"/>
        </w:rPr>
        <w:t>Before completing this section, review the college’s existing program inventory in the CCC Curriculum Inventory, then address the following questions:</w:t>
      </w:r>
    </w:p>
    <w:p w14:paraId="5AB11898" w14:textId="77777777" w:rsidR="004E7FD1" w:rsidRDefault="004E7FD1" w:rsidP="004E7FD1">
      <w:pPr>
        <w:numPr>
          <w:ilvl w:val="0"/>
          <w:numId w:val="4"/>
        </w:numPr>
        <w:jc w:val="both"/>
        <w:rPr>
          <w:rFonts w:ascii="Cambria" w:hAnsi="Cambria" w:cs="Arial"/>
          <w:color w:val="auto"/>
          <w:spacing w:val="-4"/>
          <w:sz w:val="22"/>
          <w:szCs w:val="22"/>
        </w:rPr>
      </w:pPr>
      <w:r w:rsidRPr="005215C8">
        <w:rPr>
          <w:rFonts w:ascii="Cambria" w:hAnsi="Cambria" w:cs="Arial"/>
          <w:color w:val="auto"/>
          <w:spacing w:val="-4"/>
          <w:sz w:val="22"/>
          <w:szCs w:val="22"/>
        </w:rPr>
        <w:t>Do any active inventory records need to be made inactive or changed in connection with the approval of the prop</w:t>
      </w:r>
      <w:r>
        <w:rPr>
          <w:rFonts w:ascii="Cambria" w:hAnsi="Cambria" w:cs="Arial"/>
          <w:color w:val="auto"/>
          <w:spacing w:val="-4"/>
          <w:sz w:val="22"/>
          <w:szCs w:val="22"/>
        </w:rPr>
        <w:t xml:space="preserve">osed program? </w:t>
      </w:r>
    </w:p>
    <w:p w14:paraId="57096A5D" w14:textId="77777777" w:rsidR="004E7FD1" w:rsidRDefault="004E7FD1" w:rsidP="004E7FD1">
      <w:pPr>
        <w:ind w:left="720"/>
        <w:jc w:val="both"/>
        <w:rPr>
          <w:rFonts w:ascii="Cambria" w:hAnsi="Cambria" w:cs="Arial"/>
          <w:color w:val="auto"/>
          <w:spacing w:val="-4"/>
          <w:sz w:val="22"/>
          <w:szCs w:val="22"/>
        </w:rPr>
      </w:pPr>
    </w:p>
    <w:p w14:paraId="1F426840" w14:textId="77777777" w:rsidR="004E7FD1" w:rsidRPr="005215C8" w:rsidRDefault="004E7FD1" w:rsidP="004E7FD1">
      <w:pPr>
        <w:ind w:left="720"/>
        <w:jc w:val="both"/>
        <w:rPr>
          <w:rFonts w:ascii="Cambria" w:hAnsi="Cambria" w:cs="Arial"/>
          <w:color w:val="auto"/>
          <w:spacing w:val="-4"/>
          <w:sz w:val="22"/>
          <w:szCs w:val="22"/>
        </w:rPr>
      </w:pPr>
      <w:r>
        <w:rPr>
          <w:rFonts w:ascii="Cambria" w:hAnsi="Cambria" w:cs="Arial"/>
          <w:color w:val="auto"/>
          <w:spacing w:val="-4"/>
          <w:sz w:val="22"/>
          <w:szCs w:val="22"/>
        </w:rPr>
        <w:t>No.</w:t>
      </w:r>
    </w:p>
    <w:p w14:paraId="51A61965" w14:textId="77777777" w:rsidR="004E7FD1" w:rsidRDefault="004E7FD1" w:rsidP="004E7F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 xml:space="preserve">Does the program replace any existing program(s) on the college’s inventory?  Provide relevant details if this program is related to the termination or scaling down of another program(s). </w:t>
      </w:r>
    </w:p>
    <w:p w14:paraId="6C290FBB" w14:textId="77777777" w:rsidR="004E7FD1" w:rsidRDefault="004E7FD1" w:rsidP="004E7FD1">
      <w:pPr>
        <w:pStyle w:val="ListParagraph"/>
        <w:numPr>
          <w:ilvl w:val="0"/>
          <w:numId w:val="0"/>
        </w:numPr>
        <w:ind w:left="720"/>
        <w:jc w:val="both"/>
        <w:rPr>
          <w:rFonts w:ascii="Cambria" w:hAnsi="Cambria" w:cs="Arial"/>
          <w:color w:val="auto"/>
          <w:spacing w:val="-4"/>
          <w:sz w:val="22"/>
          <w:szCs w:val="22"/>
        </w:rPr>
      </w:pPr>
    </w:p>
    <w:p w14:paraId="7E4D632E" w14:textId="77777777" w:rsidR="004E7FD1" w:rsidRDefault="004E7FD1" w:rsidP="004E7FD1">
      <w:pPr>
        <w:pStyle w:val="ListParagraph"/>
        <w:numPr>
          <w:ilvl w:val="0"/>
          <w:numId w:val="0"/>
        </w:numPr>
        <w:ind w:left="720"/>
        <w:jc w:val="both"/>
        <w:rPr>
          <w:rFonts w:ascii="Cambria" w:hAnsi="Cambria" w:cs="Arial"/>
          <w:color w:val="auto"/>
          <w:spacing w:val="-4"/>
          <w:sz w:val="22"/>
          <w:szCs w:val="22"/>
        </w:rPr>
      </w:pPr>
      <w:r>
        <w:rPr>
          <w:rFonts w:ascii="Cambria" w:hAnsi="Cambria" w:cs="Arial"/>
          <w:color w:val="auto"/>
          <w:spacing w:val="-4"/>
          <w:sz w:val="22"/>
          <w:szCs w:val="22"/>
        </w:rPr>
        <w:t>No.</w:t>
      </w:r>
    </w:p>
    <w:p w14:paraId="79E2CB6D" w14:textId="77777777" w:rsidR="004E7FD1" w:rsidRDefault="004E7FD1" w:rsidP="004E7F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What related programs are offered by the college?</w:t>
      </w:r>
      <w:r>
        <w:rPr>
          <w:rFonts w:ascii="Cambria" w:hAnsi="Cambria" w:cs="Arial"/>
          <w:color w:val="auto"/>
          <w:spacing w:val="-4"/>
          <w:sz w:val="22"/>
          <w:szCs w:val="22"/>
        </w:rPr>
        <w:t xml:space="preserve"> </w:t>
      </w:r>
    </w:p>
    <w:p w14:paraId="0CA30E36" w14:textId="77777777" w:rsidR="004E7FD1" w:rsidRDefault="004E7FD1" w:rsidP="004E7FD1">
      <w:pPr>
        <w:pStyle w:val="ListParagraph"/>
        <w:numPr>
          <w:ilvl w:val="0"/>
          <w:numId w:val="0"/>
        </w:numPr>
        <w:ind w:left="720"/>
        <w:jc w:val="both"/>
        <w:rPr>
          <w:rFonts w:ascii="Cambria" w:hAnsi="Cambria" w:cs="Arial"/>
          <w:color w:val="auto"/>
          <w:spacing w:val="-4"/>
          <w:sz w:val="22"/>
          <w:szCs w:val="22"/>
        </w:rPr>
      </w:pPr>
    </w:p>
    <w:p w14:paraId="6664D999" w14:textId="235FD3CF" w:rsidR="004E7FD1" w:rsidRPr="00366EF3" w:rsidRDefault="004E7FD1" w:rsidP="004E7FD1">
      <w:pPr>
        <w:pStyle w:val="ListParagraph"/>
        <w:numPr>
          <w:ilvl w:val="0"/>
          <w:numId w:val="0"/>
        </w:numPr>
        <w:ind w:left="720"/>
        <w:jc w:val="both"/>
        <w:rPr>
          <w:rFonts w:ascii="Cambria" w:hAnsi="Cambria" w:cs="Arial"/>
          <w:color w:val="auto"/>
          <w:spacing w:val="-4"/>
          <w:sz w:val="22"/>
          <w:szCs w:val="22"/>
        </w:rPr>
      </w:pPr>
      <w:r>
        <w:rPr>
          <w:rFonts w:ascii="Cambria" w:hAnsi="Cambria" w:cs="Arial"/>
          <w:color w:val="auto"/>
          <w:spacing w:val="-4"/>
          <w:sz w:val="22"/>
          <w:szCs w:val="22"/>
        </w:rPr>
        <w:t xml:space="preserve">Certificate of Achievement in </w:t>
      </w:r>
      <w:r w:rsidR="00EC6FEB">
        <w:rPr>
          <w:rFonts w:ascii="Cambria" w:hAnsi="Cambria" w:cs="Arial"/>
          <w:color w:val="auto"/>
          <w:spacing w:val="-4"/>
          <w:sz w:val="22"/>
          <w:szCs w:val="22"/>
        </w:rPr>
        <w:t>Biomanufacturing</w:t>
      </w:r>
    </w:p>
    <w:p w14:paraId="45FCB453" w14:textId="77777777" w:rsidR="005215C8" w:rsidRPr="005215C8" w:rsidRDefault="005215C8" w:rsidP="005215C8">
      <w:pPr>
        <w:jc w:val="both"/>
        <w:rPr>
          <w:rFonts w:ascii="Cambria" w:hAnsi="Cambria"/>
          <w:b/>
          <w:color w:val="auto"/>
          <w:sz w:val="22"/>
          <w:szCs w:val="22"/>
        </w:rPr>
      </w:pPr>
    </w:p>
    <w:p w14:paraId="0A9EA3A8"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02F90CCC" w14:textId="77777777" w:rsidR="00BB6EBB" w:rsidRPr="005215C8" w:rsidRDefault="00BB6EBB" w:rsidP="00BB6EBB">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There are no other biomanufacturing programs in the service area. The biomanufacturing program has been shown to be unique and non-duplicative of other biotechnology programs, which was a requirement under SB850.  </w:t>
      </w:r>
      <w:r w:rsidRPr="00BB6B20">
        <w:rPr>
          <w:rFonts w:ascii="Cambria" w:hAnsi="Cambria" w:cs="Arial"/>
          <w:color w:val="auto"/>
          <w:spacing w:val="-4"/>
          <w:sz w:val="22"/>
          <w:szCs w:val="22"/>
          <w:highlight w:val="yellow"/>
        </w:rPr>
        <w:t>Further, this program was approved by the Region X CTE deans at their September 2016 meeting and this is included as Supporting Documentation.</w:t>
      </w:r>
    </w:p>
    <w:sectPr w:rsidR="00BB6EBB" w:rsidRPr="0052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C8"/>
    <w:rsid w:val="00027B02"/>
    <w:rsid w:val="00070AB5"/>
    <w:rsid w:val="00113F33"/>
    <w:rsid w:val="0015477E"/>
    <w:rsid w:val="001C53F1"/>
    <w:rsid w:val="002809E9"/>
    <w:rsid w:val="002F094F"/>
    <w:rsid w:val="003640B0"/>
    <w:rsid w:val="00371053"/>
    <w:rsid w:val="003A2951"/>
    <w:rsid w:val="003B5D08"/>
    <w:rsid w:val="00440F9F"/>
    <w:rsid w:val="004436D4"/>
    <w:rsid w:val="0046706F"/>
    <w:rsid w:val="004E7FD1"/>
    <w:rsid w:val="005215C8"/>
    <w:rsid w:val="00526AA8"/>
    <w:rsid w:val="0066338B"/>
    <w:rsid w:val="00694440"/>
    <w:rsid w:val="006D4F8B"/>
    <w:rsid w:val="006D55A5"/>
    <w:rsid w:val="00757E8E"/>
    <w:rsid w:val="00765BFC"/>
    <w:rsid w:val="00883B1E"/>
    <w:rsid w:val="00941EDB"/>
    <w:rsid w:val="00982E0A"/>
    <w:rsid w:val="00A34A43"/>
    <w:rsid w:val="00A64B0C"/>
    <w:rsid w:val="00A90AC7"/>
    <w:rsid w:val="00BB6B20"/>
    <w:rsid w:val="00BB6EBB"/>
    <w:rsid w:val="00D172E0"/>
    <w:rsid w:val="00DA325E"/>
    <w:rsid w:val="00DE7793"/>
    <w:rsid w:val="00E631AF"/>
    <w:rsid w:val="00EC6FEB"/>
    <w:rsid w:val="00F4319B"/>
    <w:rsid w:val="00F54F21"/>
    <w:rsid w:val="00F6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F85C"/>
  <w15:chartTrackingRefBased/>
  <w15:docId w15:val="{D290C393-C939-45A2-9E12-EABC33B7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5374">
      <w:bodyDiv w:val="1"/>
      <w:marLeft w:val="0"/>
      <w:marRight w:val="0"/>
      <w:marTop w:val="0"/>
      <w:marBottom w:val="0"/>
      <w:divBdr>
        <w:top w:val="none" w:sz="0" w:space="0" w:color="auto"/>
        <w:left w:val="none" w:sz="0" w:space="0" w:color="auto"/>
        <w:bottom w:val="none" w:sz="0" w:space="0" w:color="auto"/>
        <w:right w:val="none" w:sz="0" w:space="0" w:color="auto"/>
      </w:divBdr>
    </w:div>
    <w:div w:id="180821630">
      <w:bodyDiv w:val="1"/>
      <w:marLeft w:val="0"/>
      <w:marRight w:val="0"/>
      <w:marTop w:val="0"/>
      <w:marBottom w:val="0"/>
      <w:divBdr>
        <w:top w:val="none" w:sz="0" w:space="0" w:color="auto"/>
        <w:left w:val="none" w:sz="0" w:space="0" w:color="auto"/>
        <w:bottom w:val="none" w:sz="0" w:space="0" w:color="auto"/>
        <w:right w:val="none" w:sz="0" w:space="0" w:color="auto"/>
      </w:divBdr>
    </w:div>
    <w:div w:id="898975845">
      <w:bodyDiv w:val="1"/>
      <w:marLeft w:val="0"/>
      <w:marRight w:val="0"/>
      <w:marTop w:val="0"/>
      <w:marBottom w:val="0"/>
      <w:divBdr>
        <w:top w:val="none" w:sz="0" w:space="0" w:color="auto"/>
        <w:left w:val="none" w:sz="0" w:space="0" w:color="auto"/>
        <w:bottom w:val="none" w:sz="0" w:space="0" w:color="auto"/>
        <w:right w:val="none" w:sz="0" w:space="0" w:color="auto"/>
      </w:divBdr>
    </w:div>
    <w:div w:id="19432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2035</Words>
  <Characters>11967</Characters>
  <Application>Microsoft Office Word</Application>
  <DocSecurity>0</DocSecurity>
  <Lines>478</Lines>
  <Paragraphs>254</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13748</CharactersWithSpaces>
  <SharedDoc>false</SharedDoc>
  <HLinks>
    <vt:vector size="12" baseType="variant">
      <vt:variant>
        <vt:i4>5505050</vt:i4>
      </vt:variant>
      <vt:variant>
        <vt:i4>3</vt:i4>
      </vt:variant>
      <vt:variant>
        <vt:i4>0</vt:i4>
      </vt:variant>
      <vt:variant>
        <vt:i4>5</vt:i4>
      </vt:variant>
      <vt:variant>
        <vt:lpwstr>http://www.cccco.edu/</vt:lpwstr>
      </vt:variant>
      <vt:variant>
        <vt:lpwstr/>
      </vt: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Microsoft Office User</cp:lastModifiedBy>
  <cp:revision>11</cp:revision>
  <dcterms:created xsi:type="dcterms:W3CDTF">2021-01-25T23:18:00Z</dcterms:created>
  <dcterms:modified xsi:type="dcterms:W3CDTF">2021-01-25T23:37:00Z</dcterms:modified>
</cp:coreProperties>
</file>